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DAA6" w14:textId="77777777" w:rsidR="00405896" w:rsidRPr="00BC60F1" w:rsidRDefault="00000000" w:rsidP="00BC60F1">
      <w:pPr>
        <w:rPr>
          <w:b/>
          <w:bCs/>
          <w:sz w:val="28"/>
          <w:szCs w:val="28"/>
        </w:rPr>
      </w:pPr>
      <w:r>
        <w:rPr>
          <w:b/>
          <w:bCs/>
          <w:noProof/>
          <w:sz w:val="28"/>
          <w:szCs w:val="28"/>
        </w:rPr>
        <w:pict w14:anchorId="3BB21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53pt;height:106.55pt;z-index:1">
            <v:imagedata r:id="rId7" o:title="bchw-rendezvous-logo med"/>
            <w10:wrap type="square"/>
          </v:shape>
        </w:pict>
      </w:r>
      <w:r w:rsidR="00B57FEB">
        <w:rPr>
          <w:b/>
          <w:bCs/>
          <w:sz w:val="28"/>
          <w:szCs w:val="28"/>
        </w:rPr>
        <w:br/>
      </w:r>
      <w:r w:rsidR="00287334" w:rsidRPr="00BC60F1">
        <w:rPr>
          <w:b/>
          <w:bCs/>
          <w:sz w:val="28"/>
          <w:szCs w:val="28"/>
        </w:rPr>
        <w:t>BACK COUNTRY HORS</w:t>
      </w:r>
      <w:r w:rsidR="00AB470D">
        <w:rPr>
          <w:b/>
          <w:bCs/>
          <w:sz w:val="28"/>
          <w:szCs w:val="28"/>
        </w:rPr>
        <w:t>E</w:t>
      </w:r>
      <w:r w:rsidR="00287334" w:rsidRPr="00BC60F1">
        <w:rPr>
          <w:b/>
          <w:bCs/>
          <w:sz w:val="28"/>
          <w:szCs w:val="28"/>
        </w:rPr>
        <w:t xml:space="preserve">MEN OF </w:t>
      </w:r>
      <w:smartTag w:uri="urn:schemas-microsoft-com:office:smarttags" w:element="State">
        <w:smartTag w:uri="urn:schemas-microsoft-com:office:smarttags" w:element="place">
          <w:smartTag w:uri="urn:schemas-microsoft-com:office:smarttags" w:element="stockticker">
            <w:r w:rsidR="00287334" w:rsidRPr="00BC60F1">
              <w:rPr>
                <w:b/>
                <w:bCs/>
                <w:sz w:val="28"/>
                <w:szCs w:val="28"/>
              </w:rPr>
              <w:t>WASH</w:t>
            </w:r>
          </w:smartTag>
          <w:r w:rsidR="00287334" w:rsidRPr="00BC60F1">
            <w:rPr>
              <w:b/>
              <w:bCs/>
              <w:sz w:val="28"/>
              <w:szCs w:val="28"/>
            </w:rPr>
            <w:t>INGTON</w:t>
          </w:r>
        </w:smartTag>
      </w:smartTag>
    </w:p>
    <w:p w14:paraId="2859D930" w14:textId="77777777" w:rsidR="00BC60F1" w:rsidRPr="0042318B" w:rsidRDefault="0042318B">
      <w:pPr>
        <w:rPr>
          <w:rStyle w:val="Strong"/>
        </w:rPr>
      </w:pPr>
      <w:smartTag w:uri="urn:schemas-microsoft-com:office:smarttags" w:element="address">
        <w:smartTag w:uri="urn:schemas-microsoft-com:office:smarttags" w:element="Street">
          <w:r w:rsidRPr="0042318B">
            <w:rPr>
              <w:rStyle w:val="Strong"/>
            </w:rPr>
            <w:t>PO Box 1132</w:t>
          </w:r>
        </w:smartTag>
        <w:r w:rsidR="00BC60F1" w:rsidRPr="0042318B">
          <w:rPr>
            <w:b/>
            <w:bCs/>
          </w:rPr>
          <w:br/>
        </w:r>
        <w:smartTag w:uri="urn:schemas-microsoft-com:office:smarttags" w:element="City">
          <w:r w:rsidR="00BC60F1" w:rsidRPr="0042318B">
            <w:rPr>
              <w:rStyle w:val="Strong"/>
            </w:rPr>
            <w:t>ELLENSBURG</w:t>
          </w:r>
        </w:smartTag>
        <w:r w:rsidR="00BC60F1" w:rsidRPr="0042318B">
          <w:rPr>
            <w:rStyle w:val="Strong"/>
          </w:rPr>
          <w:t xml:space="preserve">, </w:t>
        </w:r>
        <w:smartTag w:uri="urn:schemas-microsoft-com:office:smarttags" w:element="State">
          <w:r w:rsidR="00BC60F1" w:rsidRPr="0042318B">
            <w:rPr>
              <w:rStyle w:val="Strong"/>
            </w:rPr>
            <w:t>WA</w:t>
          </w:r>
        </w:smartTag>
        <w:r w:rsidR="00BC60F1" w:rsidRPr="0042318B">
          <w:rPr>
            <w:rStyle w:val="Strong"/>
          </w:rPr>
          <w:t xml:space="preserve"> </w:t>
        </w:r>
        <w:smartTag w:uri="urn:schemas-microsoft-com:office:smarttags" w:element="PostalCode">
          <w:r w:rsidR="00BC60F1" w:rsidRPr="0042318B">
            <w:rPr>
              <w:rStyle w:val="Strong"/>
            </w:rPr>
            <w:t>98926</w:t>
          </w:r>
        </w:smartTag>
      </w:smartTag>
    </w:p>
    <w:p w14:paraId="19EDD9D6" w14:textId="77777777" w:rsidR="00B57FEB" w:rsidRDefault="00615692">
      <w:pPr>
        <w:rPr>
          <w:b/>
          <w:bCs/>
          <w:sz w:val="28"/>
          <w:szCs w:val="28"/>
        </w:rPr>
      </w:pPr>
      <w:smartTag w:uri="urn:schemas-microsoft-com:office:smarttags" w:element="stockticker">
        <w:r>
          <w:rPr>
            <w:b/>
            <w:bCs/>
            <w:sz w:val="28"/>
            <w:szCs w:val="28"/>
          </w:rPr>
          <w:t>WWW</w:t>
        </w:r>
      </w:smartTag>
      <w:r>
        <w:rPr>
          <w:b/>
          <w:bCs/>
          <w:sz w:val="28"/>
          <w:szCs w:val="28"/>
        </w:rPr>
        <w:t>.</w:t>
      </w:r>
      <w:r w:rsidR="00AB470D">
        <w:rPr>
          <w:b/>
          <w:bCs/>
          <w:sz w:val="28"/>
          <w:szCs w:val="28"/>
        </w:rPr>
        <w:t>BCHW.</w:t>
      </w:r>
      <w:smartTag w:uri="urn:schemas-microsoft-com:office:smarttags" w:element="stockticker">
        <w:r w:rsidR="00AB470D">
          <w:rPr>
            <w:b/>
            <w:bCs/>
            <w:sz w:val="28"/>
            <w:szCs w:val="28"/>
          </w:rPr>
          <w:t>ORG</w:t>
        </w:r>
      </w:smartTag>
    </w:p>
    <w:p w14:paraId="54CAA096" w14:textId="77777777" w:rsidR="00B57FEB" w:rsidRDefault="00B57FEB">
      <w:pPr>
        <w:rPr>
          <w:b/>
          <w:bCs/>
          <w:sz w:val="28"/>
          <w:szCs w:val="28"/>
        </w:rPr>
      </w:pPr>
    </w:p>
    <w:p w14:paraId="7C7F7D05" w14:textId="0B45F904" w:rsidR="00B57FEB" w:rsidRDefault="0070545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000000">
        <w:rPr>
          <w:b/>
          <w:bCs/>
          <w:sz w:val="28"/>
          <w:szCs w:val="28"/>
        </w:rPr>
        <w:pict w14:anchorId="3ECA1776">
          <v:shape id="_x0000_i1025" type="#_x0000_t75" style="width:156.75pt;height:77.25pt">
            <v:imagedata r:id="rId8" o:title="Bcha_brand_w_TM (2)"/>
          </v:shape>
        </w:pict>
      </w:r>
    </w:p>
    <w:p w14:paraId="41EC238D" w14:textId="77777777" w:rsidR="00B57FEB" w:rsidRDefault="00B57FEB">
      <w:pPr>
        <w:rPr>
          <w:b/>
          <w:bCs/>
          <w:sz w:val="28"/>
          <w:szCs w:val="28"/>
        </w:rPr>
      </w:pPr>
    </w:p>
    <w:p w14:paraId="55B5F285" w14:textId="789613C8" w:rsidR="00C03B6A" w:rsidRPr="00E10D68" w:rsidRDefault="00C12CA9">
      <w:pPr>
        <w:rPr>
          <w:sz w:val="22"/>
          <w:szCs w:val="22"/>
        </w:rPr>
      </w:pPr>
      <w:r w:rsidRPr="00E10D68">
        <w:rPr>
          <w:sz w:val="22"/>
          <w:szCs w:val="22"/>
        </w:rPr>
        <w:t>Don Striker</w:t>
      </w:r>
    </w:p>
    <w:p w14:paraId="0A706CE7" w14:textId="74A1E859" w:rsidR="007023E5" w:rsidRDefault="007023E5">
      <w:pPr>
        <w:rPr>
          <w:sz w:val="22"/>
          <w:szCs w:val="22"/>
        </w:rPr>
      </w:pPr>
      <w:r w:rsidRPr="00E10D68">
        <w:rPr>
          <w:sz w:val="22"/>
          <w:szCs w:val="22"/>
        </w:rPr>
        <w:t>Office of the Superintendent</w:t>
      </w:r>
    </w:p>
    <w:p w14:paraId="5F5B7712" w14:textId="4CE798A9" w:rsidR="00491E98" w:rsidRPr="00E10D68" w:rsidRDefault="00491E98">
      <w:pPr>
        <w:rPr>
          <w:sz w:val="22"/>
          <w:szCs w:val="22"/>
        </w:rPr>
      </w:pPr>
      <w:r>
        <w:rPr>
          <w:sz w:val="22"/>
          <w:szCs w:val="22"/>
        </w:rPr>
        <w:t>North Cascades National Park</w:t>
      </w:r>
    </w:p>
    <w:p w14:paraId="01368F85" w14:textId="1FC08511" w:rsidR="007023E5" w:rsidRPr="00E10D68" w:rsidRDefault="007023E5">
      <w:pPr>
        <w:rPr>
          <w:sz w:val="22"/>
          <w:szCs w:val="22"/>
        </w:rPr>
      </w:pPr>
      <w:r w:rsidRPr="00E10D68">
        <w:rPr>
          <w:sz w:val="22"/>
          <w:szCs w:val="22"/>
        </w:rPr>
        <w:t>810 State Route 20</w:t>
      </w:r>
    </w:p>
    <w:p w14:paraId="016E254C" w14:textId="716EFC88" w:rsidR="007023E5" w:rsidRPr="00E10D68" w:rsidRDefault="007023E5">
      <w:pPr>
        <w:rPr>
          <w:sz w:val="22"/>
          <w:szCs w:val="22"/>
        </w:rPr>
      </w:pPr>
      <w:r w:rsidRPr="00E10D68">
        <w:rPr>
          <w:sz w:val="22"/>
          <w:szCs w:val="22"/>
        </w:rPr>
        <w:t>Sedro-Wo</w:t>
      </w:r>
      <w:r w:rsidR="00A72F18">
        <w:rPr>
          <w:sz w:val="22"/>
          <w:szCs w:val="22"/>
        </w:rPr>
        <w:t>o</w:t>
      </w:r>
      <w:r w:rsidRPr="00E10D68">
        <w:rPr>
          <w:sz w:val="22"/>
          <w:szCs w:val="22"/>
        </w:rPr>
        <w:t>lley WA 98284</w:t>
      </w:r>
      <w:r w:rsidRPr="00E10D68">
        <w:rPr>
          <w:sz w:val="22"/>
          <w:szCs w:val="22"/>
        </w:rPr>
        <w:tab/>
      </w:r>
      <w:r w:rsidRPr="00E10D68">
        <w:rPr>
          <w:sz w:val="22"/>
          <w:szCs w:val="22"/>
        </w:rPr>
        <w:tab/>
      </w:r>
      <w:r w:rsidRPr="00E10D68">
        <w:rPr>
          <w:sz w:val="22"/>
          <w:szCs w:val="22"/>
        </w:rPr>
        <w:tab/>
      </w:r>
      <w:r w:rsidRPr="00E10D68">
        <w:rPr>
          <w:sz w:val="22"/>
          <w:szCs w:val="22"/>
        </w:rPr>
        <w:tab/>
      </w:r>
      <w:r w:rsidRPr="00E10D68">
        <w:rPr>
          <w:sz w:val="22"/>
          <w:szCs w:val="22"/>
        </w:rPr>
        <w:tab/>
      </w:r>
      <w:r w:rsidRPr="00E10D68">
        <w:rPr>
          <w:sz w:val="22"/>
          <w:szCs w:val="22"/>
        </w:rPr>
        <w:tab/>
        <w:t xml:space="preserve">November </w:t>
      </w:r>
      <w:r w:rsidR="00706B5C" w:rsidRPr="00E10D68">
        <w:rPr>
          <w:sz w:val="22"/>
          <w:szCs w:val="22"/>
        </w:rPr>
        <w:t>10</w:t>
      </w:r>
      <w:r w:rsidRPr="00E10D68">
        <w:rPr>
          <w:sz w:val="22"/>
          <w:szCs w:val="22"/>
        </w:rPr>
        <w:t>, 2023</w:t>
      </w:r>
    </w:p>
    <w:p w14:paraId="1B1CA015" w14:textId="3E1B970D" w:rsidR="00B57FEB" w:rsidRPr="00E10D68" w:rsidRDefault="00C12CA9">
      <w:pPr>
        <w:rPr>
          <w:sz w:val="22"/>
          <w:szCs w:val="22"/>
        </w:rPr>
      </w:pPr>
      <w:r w:rsidRPr="00E10D68">
        <w:rPr>
          <w:sz w:val="22"/>
          <w:szCs w:val="22"/>
        </w:rPr>
        <w:t xml:space="preserve"> </w:t>
      </w:r>
      <w:r w:rsidRPr="00E10D68">
        <w:rPr>
          <w:sz w:val="22"/>
          <w:szCs w:val="22"/>
        </w:rPr>
        <w:tab/>
      </w:r>
      <w:r w:rsidRPr="00E10D68">
        <w:rPr>
          <w:sz w:val="22"/>
          <w:szCs w:val="22"/>
        </w:rPr>
        <w:tab/>
      </w:r>
      <w:r w:rsidRPr="00E10D68">
        <w:rPr>
          <w:sz w:val="22"/>
          <w:szCs w:val="22"/>
        </w:rPr>
        <w:tab/>
      </w:r>
      <w:r w:rsidRPr="00E10D68">
        <w:rPr>
          <w:sz w:val="22"/>
          <w:szCs w:val="22"/>
        </w:rPr>
        <w:tab/>
      </w:r>
      <w:r w:rsidRPr="00E10D68">
        <w:rPr>
          <w:sz w:val="22"/>
          <w:szCs w:val="22"/>
        </w:rPr>
        <w:tab/>
      </w:r>
      <w:r w:rsidRPr="00E10D68">
        <w:rPr>
          <w:sz w:val="22"/>
          <w:szCs w:val="22"/>
        </w:rPr>
        <w:tab/>
      </w:r>
      <w:r w:rsidRPr="00E10D68">
        <w:rPr>
          <w:sz w:val="22"/>
          <w:szCs w:val="22"/>
        </w:rPr>
        <w:tab/>
      </w:r>
      <w:r w:rsidRPr="00E10D68">
        <w:rPr>
          <w:sz w:val="22"/>
          <w:szCs w:val="22"/>
        </w:rPr>
        <w:tab/>
      </w:r>
    </w:p>
    <w:p w14:paraId="0CA1703E" w14:textId="77777777" w:rsidR="007023E5" w:rsidRPr="00E10D68" w:rsidRDefault="007023E5" w:rsidP="00F13132">
      <w:pPr>
        <w:rPr>
          <w:sz w:val="22"/>
          <w:szCs w:val="22"/>
        </w:rPr>
      </w:pPr>
      <w:r w:rsidRPr="00E10D68">
        <w:rPr>
          <w:sz w:val="22"/>
          <w:szCs w:val="22"/>
        </w:rPr>
        <w:t xml:space="preserve">Superintendent Striker, </w:t>
      </w:r>
    </w:p>
    <w:p w14:paraId="62039297" w14:textId="77777777" w:rsidR="007023E5" w:rsidRPr="00E10D68" w:rsidRDefault="007023E5" w:rsidP="00F13132">
      <w:pPr>
        <w:rPr>
          <w:sz w:val="22"/>
          <w:szCs w:val="22"/>
        </w:rPr>
      </w:pPr>
    </w:p>
    <w:p w14:paraId="315B253D" w14:textId="285BBA37" w:rsidR="00F13132" w:rsidRPr="00E10D68" w:rsidRDefault="00F13132" w:rsidP="00F13132">
      <w:pPr>
        <w:rPr>
          <w:sz w:val="22"/>
          <w:szCs w:val="22"/>
        </w:rPr>
      </w:pPr>
      <w:r w:rsidRPr="00E10D68">
        <w:rPr>
          <w:sz w:val="22"/>
          <w:szCs w:val="22"/>
        </w:rPr>
        <w:t>Thank you for this opportunity to comment on the Draft Grizzly Bear Restoration Plan / Environmental</w:t>
      </w:r>
      <w:r w:rsidR="00630972" w:rsidRPr="00E10D68">
        <w:rPr>
          <w:sz w:val="22"/>
          <w:szCs w:val="22"/>
        </w:rPr>
        <w:t xml:space="preserve"> </w:t>
      </w:r>
      <w:r w:rsidRPr="00E10D68">
        <w:rPr>
          <w:sz w:val="22"/>
          <w:szCs w:val="22"/>
        </w:rPr>
        <w:t>Impact Statement for the North Cascades Ecosystem</w:t>
      </w:r>
    </w:p>
    <w:p w14:paraId="0400F8CB" w14:textId="77777777" w:rsidR="00630972" w:rsidRPr="00E10D68" w:rsidRDefault="00630972" w:rsidP="00F13132">
      <w:pPr>
        <w:rPr>
          <w:sz w:val="22"/>
          <w:szCs w:val="22"/>
        </w:rPr>
      </w:pPr>
    </w:p>
    <w:p w14:paraId="7A1440E8" w14:textId="087CC09C" w:rsidR="0088717B" w:rsidRPr="00E10D68" w:rsidRDefault="00F13132" w:rsidP="00957684">
      <w:pPr>
        <w:pStyle w:val="ListParagraph"/>
        <w:ind w:left="0"/>
        <w:rPr>
          <w:ins w:id="0" w:author="Kathy Young" w:date="2023-11-10T11:17:00Z"/>
          <w:rFonts w:ascii="Times New Roman" w:hAnsi="Times New Roman"/>
        </w:rPr>
      </w:pPr>
      <w:r w:rsidRPr="00E10D68">
        <w:rPr>
          <w:rFonts w:ascii="Times New Roman" w:hAnsi="Times New Roman"/>
        </w:rPr>
        <w:t>Back Country Horsemen of Washington</w:t>
      </w:r>
      <w:r w:rsidR="00021171" w:rsidRPr="00E10D68">
        <w:rPr>
          <w:rFonts w:ascii="Times New Roman" w:hAnsi="Times New Roman"/>
        </w:rPr>
        <w:t xml:space="preserve"> (BCHW)</w:t>
      </w:r>
      <w:r w:rsidR="00630972" w:rsidRPr="00E10D68">
        <w:rPr>
          <w:rFonts w:ascii="Times New Roman" w:hAnsi="Times New Roman"/>
        </w:rPr>
        <w:t xml:space="preserve"> is a </w:t>
      </w:r>
      <w:r w:rsidR="00471F9F" w:rsidRPr="00E10D68">
        <w:rPr>
          <w:rFonts w:ascii="Times New Roman" w:hAnsi="Times New Roman"/>
        </w:rPr>
        <w:t>501</w:t>
      </w:r>
      <w:r w:rsidR="00BF1F27" w:rsidRPr="00E10D68">
        <w:rPr>
          <w:rFonts w:ascii="Times New Roman" w:hAnsi="Times New Roman"/>
        </w:rPr>
        <w:t>(c )3</w:t>
      </w:r>
      <w:r w:rsidR="00B103C5" w:rsidRPr="00E10D68">
        <w:rPr>
          <w:rFonts w:ascii="Times New Roman" w:hAnsi="Times New Roman"/>
        </w:rPr>
        <w:t xml:space="preserve"> organization that is committed to </w:t>
      </w:r>
      <w:r w:rsidR="00B57029" w:rsidRPr="00E10D68">
        <w:rPr>
          <w:rFonts w:ascii="Times New Roman" w:hAnsi="Times New Roman"/>
        </w:rPr>
        <w:t xml:space="preserve">maintaining access to public lands for all pack and saddle stock users. </w:t>
      </w:r>
      <w:r w:rsidR="004D6790" w:rsidRPr="00E10D68">
        <w:rPr>
          <w:rFonts w:ascii="Times New Roman" w:hAnsi="Times New Roman"/>
        </w:rPr>
        <w:t xml:space="preserve">Our mission is </w:t>
      </w:r>
      <w:r w:rsidR="005E1F3D" w:rsidRPr="00E10D68">
        <w:rPr>
          <w:rFonts w:ascii="Times New Roman" w:hAnsi="Times New Roman"/>
        </w:rPr>
        <w:t xml:space="preserve">to </w:t>
      </w:r>
      <w:r w:rsidR="004D6790" w:rsidRPr="00E10D68">
        <w:rPr>
          <w:rFonts w:ascii="Times New Roman" w:hAnsi="Times New Roman"/>
        </w:rPr>
        <w:t xml:space="preserve"> advoca</w:t>
      </w:r>
      <w:r w:rsidR="005E1F3D" w:rsidRPr="00E10D68">
        <w:rPr>
          <w:rFonts w:ascii="Times New Roman" w:hAnsi="Times New Roman"/>
        </w:rPr>
        <w:t>te</w:t>
      </w:r>
      <w:r w:rsidR="004D6790" w:rsidRPr="00E10D68">
        <w:rPr>
          <w:rFonts w:ascii="Times New Roman" w:hAnsi="Times New Roman"/>
        </w:rPr>
        <w:t xml:space="preserve"> for trail users</w:t>
      </w:r>
      <w:r w:rsidR="00C73A52">
        <w:rPr>
          <w:rFonts w:ascii="Times New Roman" w:hAnsi="Times New Roman"/>
        </w:rPr>
        <w:t xml:space="preserve"> and</w:t>
      </w:r>
      <w:r w:rsidR="00406CCE" w:rsidRPr="00E10D68">
        <w:rPr>
          <w:rFonts w:ascii="Times New Roman" w:hAnsi="Times New Roman"/>
        </w:rPr>
        <w:t xml:space="preserve"> to assist the managing agencies of our public lands in the </w:t>
      </w:r>
      <w:r w:rsidR="00A00217" w:rsidRPr="00E10D68">
        <w:rPr>
          <w:rFonts w:ascii="Times New Roman" w:hAnsi="Times New Roman"/>
        </w:rPr>
        <w:t>care and maintenance of those lands. Our members</w:t>
      </w:r>
      <w:r w:rsidR="00ED13D2" w:rsidRPr="00E10D68">
        <w:rPr>
          <w:rFonts w:ascii="Times New Roman" w:hAnsi="Times New Roman"/>
        </w:rPr>
        <w:t xml:space="preserve"> are volunteers </w:t>
      </w:r>
      <w:r w:rsidR="00E561AD" w:rsidRPr="00E10D68">
        <w:rPr>
          <w:rFonts w:ascii="Times New Roman" w:hAnsi="Times New Roman"/>
        </w:rPr>
        <w:t>who spend</w:t>
      </w:r>
      <w:r w:rsidR="00ED13D2" w:rsidRPr="00E10D68">
        <w:rPr>
          <w:rFonts w:ascii="Times New Roman" w:hAnsi="Times New Roman"/>
        </w:rPr>
        <w:t xml:space="preserve"> countless hours working on trails</w:t>
      </w:r>
      <w:r w:rsidR="00A00217" w:rsidRPr="00E10D68">
        <w:rPr>
          <w:rFonts w:ascii="Times New Roman" w:hAnsi="Times New Roman"/>
        </w:rPr>
        <w:t xml:space="preserve"> in Washington State</w:t>
      </w:r>
      <w:r w:rsidR="00ED13D2" w:rsidRPr="00E10D68">
        <w:rPr>
          <w:rFonts w:ascii="Times New Roman" w:hAnsi="Times New Roman"/>
        </w:rPr>
        <w:t xml:space="preserve">, work that benefits </w:t>
      </w:r>
      <w:r w:rsidR="00C7082C" w:rsidRPr="00E10D68">
        <w:rPr>
          <w:rFonts w:ascii="Times New Roman" w:hAnsi="Times New Roman"/>
        </w:rPr>
        <w:t>many people who recreate on these lands.</w:t>
      </w:r>
      <w:r w:rsidR="00957684" w:rsidRPr="00E10D68">
        <w:rPr>
          <w:rFonts w:ascii="Times New Roman" w:hAnsi="Times New Roman"/>
        </w:rPr>
        <w:t xml:space="preserve"> </w:t>
      </w:r>
    </w:p>
    <w:p w14:paraId="279B799A" w14:textId="77777777" w:rsidR="00F612D5" w:rsidRDefault="00F612D5" w:rsidP="00957684">
      <w:pPr>
        <w:pStyle w:val="ListParagraph"/>
        <w:ind w:left="0"/>
        <w:rPr>
          <w:rFonts w:ascii="Times New Roman" w:hAnsi="Times New Roman"/>
        </w:rPr>
      </w:pPr>
    </w:p>
    <w:p w14:paraId="7A9B0C95" w14:textId="69CAE40B" w:rsidR="006F08EE" w:rsidRPr="00E10D68" w:rsidRDefault="003E1DA1" w:rsidP="00957684">
      <w:pPr>
        <w:pStyle w:val="ListParagraph"/>
        <w:ind w:left="0"/>
        <w:rPr>
          <w:ins w:id="1" w:author="Kathy Young" w:date="2023-11-10T11:17:00Z"/>
          <w:rFonts w:ascii="Times New Roman" w:hAnsi="Times New Roman"/>
        </w:rPr>
      </w:pPr>
      <w:r w:rsidRPr="00E10D68">
        <w:rPr>
          <w:rFonts w:ascii="Times New Roman" w:hAnsi="Times New Roman"/>
        </w:rPr>
        <w:t xml:space="preserve">BCHW </w:t>
      </w:r>
      <w:r w:rsidR="000122C1" w:rsidRPr="00E10D68">
        <w:rPr>
          <w:rFonts w:ascii="Times New Roman" w:hAnsi="Times New Roman"/>
        </w:rPr>
        <w:t xml:space="preserve">shares </w:t>
      </w:r>
      <w:r w:rsidR="006F555E" w:rsidRPr="00E10D68">
        <w:rPr>
          <w:rFonts w:ascii="Times New Roman" w:hAnsi="Times New Roman"/>
        </w:rPr>
        <w:t>its</w:t>
      </w:r>
      <w:r w:rsidR="000122C1" w:rsidRPr="00E10D68">
        <w:rPr>
          <w:rFonts w:ascii="Times New Roman" w:hAnsi="Times New Roman"/>
        </w:rPr>
        <w:t xml:space="preserve"> mission </w:t>
      </w:r>
      <w:r w:rsidR="00FF2326" w:rsidRPr="00E10D68">
        <w:rPr>
          <w:rFonts w:ascii="Times New Roman" w:hAnsi="Times New Roman"/>
        </w:rPr>
        <w:t xml:space="preserve">and values with </w:t>
      </w:r>
      <w:r w:rsidR="006F08EE" w:rsidRPr="00E10D68">
        <w:rPr>
          <w:rFonts w:ascii="Times New Roman" w:hAnsi="Times New Roman"/>
        </w:rPr>
        <w:t>B</w:t>
      </w:r>
      <w:r w:rsidR="00035FEB" w:rsidRPr="00E10D68">
        <w:rPr>
          <w:rFonts w:ascii="Times New Roman" w:hAnsi="Times New Roman"/>
        </w:rPr>
        <w:t xml:space="preserve">ack </w:t>
      </w:r>
      <w:r w:rsidR="006F08EE" w:rsidRPr="00E10D68">
        <w:rPr>
          <w:rFonts w:ascii="Times New Roman" w:hAnsi="Times New Roman"/>
        </w:rPr>
        <w:t>C</w:t>
      </w:r>
      <w:r w:rsidR="00035FEB" w:rsidRPr="00E10D68">
        <w:rPr>
          <w:rFonts w:ascii="Times New Roman" w:hAnsi="Times New Roman"/>
        </w:rPr>
        <w:t xml:space="preserve">ountry Horsemen </w:t>
      </w:r>
      <w:r w:rsidR="002B3848" w:rsidRPr="00E10D68">
        <w:rPr>
          <w:rFonts w:ascii="Times New Roman" w:hAnsi="Times New Roman"/>
        </w:rPr>
        <w:t xml:space="preserve">of America </w:t>
      </w:r>
      <w:r w:rsidR="00901C23" w:rsidRPr="00E10D68">
        <w:rPr>
          <w:rFonts w:ascii="Times New Roman" w:hAnsi="Times New Roman"/>
        </w:rPr>
        <w:t xml:space="preserve"> (BCHA) as part of the </w:t>
      </w:r>
      <w:ins w:id="2" w:author="Kathy Young" w:date="2023-11-10T11:18:00Z">
        <w:r w:rsidR="001457CA" w:rsidRPr="00E10D68">
          <w:rPr>
            <w:rFonts w:ascii="Times New Roman" w:hAnsi="Times New Roman"/>
          </w:rPr>
          <w:t xml:space="preserve"> </w:t>
        </w:r>
      </w:ins>
      <w:r w:rsidR="00901C23" w:rsidRPr="00E10D68">
        <w:rPr>
          <w:rFonts w:ascii="Times New Roman" w:hAnsi="Times New Roman"/>
        </w:rPr>
        <w:t>n</w:t>
      </w:r>
      <w:r w:rsidR="001457CA" w:rsidRPr="00E10D68">
        <w:rPr>
          <w:rFonts w:ascii="Times New Roman" w:hAnsi="Times New Roman"/>
        </w:rPr>
        <w:t xml:space="preserve">ational </w:t>
      </w:r>
      <w:r w:rsidR="00815370" w:rsidRPr="00E10D68">
        <w:rPr>
          <w:rFonts w:ascii="Times New Roman" w:hAnsi="Times New Roman"/>
        </w:rPr>
        <w:t xml:space="preserve">organization </w:t>
      </w:r>
      <w:r w:rsidR="002641B9" w:rsidRPr="00E10D68">
        <w:rPr>
          <w:rFonts w:ascii="Times New Roman" w:hAnsi="Times New Roman"/>
        </w:rPr>
        <w:t>consisting of 32 states.</w:t>
      </w:r>
      <w:ins w:id="3" w:author="Kathy Young" w:date="2023-11-10T11:18:00Z">
        <w:r w:rsidR="001457CA" w:rsidRPr="00E10D68">
          <w:rPr>
            <w:rFonts w:ascii="Times New Roman" w:hAnsi="Times New Roman"/>
          </w:rPr>
          <w:t xml:space="preserve"> </w:t>
        </w:r>
      </w:ins>
    </w:p>
    <w:p w14:paraId="2E68C029" w14:textId="77777777" w:rsidR="0088717B" w:rsidRPr="00E10D68" w:rsidRDefault="0088717B" w:rsidP="00957684">
      <w:pPr>
        <w:pStyle w:val="ListParagraph"/>
        <w:ind w:left="0"/>
        <w:rPr>
          <w:ins w:id="4" w:author="Kathy Young" w:date="2023-11-10T11:17:00Z"/>
          <w:rFonts w:ascii="Times New Roman" w:hAnsi="Times New Roman"/>
        </w:rPr>
      </w:pPr>
    </w:p>
    <w:p w14:paraId="58197047" w14:textId="46D156C2" w:rsidR="00957684" w:rsidRPr="00E10D68" w:rsidRDefault="00957684" w:rsidP="00957684">
      <w:pPr>
        <w:pStyle w:val="ListParagraph"/>
        <w:ind w:left="0"/>
        <w:rPr>
          <w:rFonts w:ascii="Times New Roman" w:hAnsi="Times New Roman"/>
        </w:rPr>
      </w:pPr>
      <w:r w:rsidRPr="00E10D68">
        <w:rPr>
          <w:rFonts w:ascii="Times New Roman" w:hAnsi="Times New Roman"/>
        </w:rPr>
        <w:t>There are vast  areas of the NCE that are accessed by pack and saddle stock users. The Mt Baker Snoqualmie National Forest, the Okanogan Wenatchee National Forest including the Pasayten Wilderness, and the North Cascades National Park are all used by equestrians</w:t>
      </w:r>
      <w:r w:rsidR="00520AB5" w:rsidRPr="00E10D68">
        <w:rPr>
          <w:rFonts w:ascii="Times New Roman" w:hAnsi="Times New Roman"/>
        </w:rPr>
        <w:t xml:space="preserve">. </w:t>
      </w:r>
      <w:r w:rsidRPr="00E10D68">
        <w:rPr>
          <w:rFonts w:ascii="Times New Roman" w:hAnsi="Times New Roman"/>
        </w:rPr>
        <w:t>BCHW has many established horse camps along the boundary of the NCE</w:t>
      </w:r>
      <w:r w:rsidR="00B70443" w:rsidRPr="00E10D68">
        <w:rPr>
          <w:rFonts w:ascii="Times New Roman" w:hAnsi="Times New Roman"/>
        </w:rPr>
        <w:t xml:space="preserve">. </w:t>
      </w:r>
    </w:p>
    <w:p w14:paraId="572E760A" w14:textId="41F7F8D1" w:rsidR="00701E98" w:rsidRPr="00E10D68" w:rsidRDefault="00C7082C" w:rsidP="00F13132">
      <w:pPr>
        <w:rPr>
          <w:sz w:val="22"/>
          <w:szCs w:val="22"/>
        </w:rPr>
      </w:pPr>
      <w:r w:rsidRPr="00E10D68">
        <w:rPr>
          <w:sz w:val="22"/>
          <w:szCs w:val="22"/>
        </w:rPr>
        <w:t xml:space="preserve">BCHW is </w:t>
      </w:r>
      <w:r w:rsidR="00FF139C" w:rsidRPr="00E10D68">
        <w:rPr>
          <w:sz w:val="22"/>
          <w:szCs w:val="22"/>
        </w:rPr>
        <w:t>genuinely concerned</w:t>
      </w:r>
      <w:r w:rsidR="00F13132" w:rsidRPr="00E10D68">
        <w:rPr>
          <w:sz w:val="22"/>
          <w:szCs w:val="22"/>
        </w:rPr>
        <w:t xml:space="preserve"> </w:t>
      </w:r>
      <w:r w:rsidR="005947B5">
        <w:rPr>
          <w:sz w:val="22"/>
          <w:szCs w:val="22"/>
        </w:rPr>
        <w:t>about</w:t>
      </w:r>
      <w:r w:rsidR="00F13132" w:rsidRPr="00E10D68">
        <w:rPr>
          <w:sz w:val="22"/>
          <w:szCs w:val="22"/>
        </w:rPr>
        <w:t xml:space="preserve"> </w:t>
      </w:r>
      <w:r w:rsidR="0098412D">
        <w:rPr>
          <w:sz w:val="22"/>
          <w:szCs w:val="22"/>
        </w:rPr>
        <w:t xml:space="preserve">how </w:t>
      </w:r>
      <w:r w:rsidR="00E33102">
        <w:rPr>
          <w:sz w:val="22"/>
          <w:szCs w:val="22"/>
        </w:rPr>
        <w:t xml:space="preserve">our members and </w:t>
      </w:r>
      <w:r w:rsidR="0028679A">
        <w:rPr>
          <w:sz w:val="22"/>
          <w:szCs w:val="22"/>
        </w:rPr>
        <w:t>other users</w:t>
      </w:r>
      <w:r w:rsidR="00E33102">
        <w:rPr>
          <w:sz w:val="22"/>
          <w:szCs w:val="22"/>
        </w:rPr>
        <w:t xml:space="preserve"> </w:t>
      </w:r>
      <w:r w:rsidR="0098412D">
        <w:rPr>
          <w:sz w:val="22"/>
          <w:szCs w:val="22"/>
        </w:rPr>
        <w:t xml:space="preserve">will </w:t>
      </w:r>
      <w:r w:rsidR="00B61E41">
        <w:rPr>
          <w:sz w:val="22"/>
          <w:szCs w:val="22"/>
        </w:rPr>
        <w:t xml:space="preserve">be able </w:t>
      </w:r>
      <w:r w:rsidR="00F13132" w:rsidRPr="00E10D68">
        <w:rPr>
          <w:sz w:val="22"/>
          <w:szCs w:val="22"/>
        </w:rPr>
        <w:t xml:space="preserve">to continue to </w:t>
      </w:r>
      <w:r w:rsidR="00DB70A6">
        <w:rPr>
          <w:sz w:val="22"/>
          <w:szCs w:val="22"/>
        </w:rPr>
        <w:t xml:space="preserve">enjoy </w:t>
      </w:r>
      <w:r w:rsidR="00F13132" w:rsidRPr="00E10D68">
        <w:rPr>
          <w:sz w:val="22"/>
          <w:szCs w:val="22"/>
        </w:rPr>
        <w:t xml:space="preserve">the North Cascades should </w:t>
      </w:r>
      <w:r w:rsidR="00701E98" w:rsidRPr="00E10D68">
        <w:rPr>
          <w:sz w:val="22"/>
          <w:szCs w:val="22"/>
        </w:rPr>
        <w:t xml:space="preserve">a </w:t>
      </w:r>
      <w:r w:rsidR="00F13132" w:rsidRPr="00E10D68">
        <w:rPr>
          <w:sz w:val="22"/>
          <w:szCs w:val="22"/>
        </w:rPr>
        <w:t xml:space="preserve">population of heavily protected grizzly bears be </w:t>
      </w:r>
      <w:r w:rsidR="00C46B71" w:rsidRPr="00E10D68">
        <w:rPr>
          <w:sz w:val="22"/>
          <w:szCs w:val="22"/>
        </w:rPr>
        <w:t>translocated</w:t>
      </w:r>
      <w:r w:rsidR="00F13132" w:rsidRPr="00E10D68">
        <w:rPr>
          <w:sz w:val="22"/>
          <w:szCs w:val="22"/>
        </w:rPr>
        <w:t xml:space="preserve"> into the region </w:t>
      </w:r>
      <w:r w:rsidR="00D34BAA">
        <w:rPr>
          <w:sz w:val="22"/>
          <w:szCs w:val="22"/>
        </w:rPr>
        <w:t>where</w:t>
      </w:r>
      <w:r w:rsidR="00F13132" w:rsidRPr="00E10D68">
        <w:rPr>
          <w:sz w:val="22"/>
          <w:szCs w:val="22"/>
        </w:rPr>
        <w:t xml:space="preserve"> we </w:t>
      </w:r>
      <w:r w:rsidR="0089270D" w:rsidRPr="00E10D68">
        <w:rPr>
          <w:sz w:val="22"/>
          <w:szCs w:val="22"/>
        </w:rPr>
        <w:t>ride</w:t>
      </w:r>
      <w:r w:rsidR="008B0709" w:rsidRPr="00E10D68">
        <w:rPr>
          <w:sz w:val="22"/>
          <w:szCs w:val="22"/>
        </w:rPr>
        <w:t>,</w:t>
      </w:r>
      <w:r w:rsidR="0089270D" w:rsidRPr="00E10D68">
        <w:rPr>
          <w:sz w:val="22"/>
          <w:szCs w:val="22"/>
        </w:rPr>
        <w:t xml:space="preserve"> </w:t>
      </w:r>
      <w:r w:rsidR="008B0709" w:rsidRPr="00E10D68">
        <w:rPr>
          <w:sz w:val="22"/>
          <w:szCs w:val="22"/>
        </w:rPr>
        <w:t xml:space="preserve">camp and </w:t>
      </w:r>
      <w:r w:rsidR="00A239D9">
        <w:rPr>
          <w:sz w:val="22"/>
          <w:szCs w:val="22"/>
        </w:rPr>
        <w:t xml:space="preserve">where we </w:t>
      </w:r>
      <w:r w:rsidR="008B0709" w:rsidRPr="00E10D68">
        <w:rPr>
          <w:sz w:val="22"/>
          <w:szCs w:val="22"/>
        </w:rPr>
        <w:t xml:space="preserve">work </w:t>
      </w:r>
      <w:r w:rsidR="005D6400" w:rsidRPr="00E10D68">
        <w:rPr>
          <w:sz w:val="22"/>
          <w:szCs w:val="22"/>
        </w:rPr>
        <w:t>with the managing agencies to</w:t>
      </w:r>
      <w:r w:rsidR="008B0709" w:rsidRPr="00E10D68">
        <w:rPr>
          <w:sz w:val="22"/>
          <w:szCs w:val="22"/>
        </w:rPr>
        <w:t xml:space="preserve"> maintain trails</w:t>
      </w:r>
      <w:r w:rsidR="00B43DF0">
        <w:rPr>
          <w:sz w:val="22"/>
          <w:szCs w:val="22"/>
        </w:rPr>
        <w:t>.</w:t>
      </w:r>
      <w:r w:rsidR="00B43DF0" w:rsidRPr="00E10D68">
        <w:rPr>
          <w:sz w:val="22"/>
          <w:szCs w:val="22"/>
        </w:rPr>
        <w:t xml:space="preserve"> </w:t>
      </w:r>
    </w:p>
    <w:p w14:paraId="5D8DF2D3" w14:textId="77777777" w:rsidR="00701E98" w:rsidRPr="00E10D68" w:rsidRDefault="00701E98" w:rsidP="00F13132">
      <w:pPr>
        <w:rPr>
          <w:sz w:val="22"/>
          <w:szCs w:val="22"/>
        </w:rPr>
      </w:pPr>
    </w:p>
    <w:p w14:paraId="43B8A85B" w14:textId="7B7D0DAA" w:rsidR="00B15901" w:rsidRPr="00E10D68" w:rsidRDefault="00F13132" w:rsidP="00D821B2">
      <w:pPr>
        <w:rPr>
          <w:sz w:val="22"/>
          <w:szCs w:val="22"/>
        </w:rPr>
      </w:pPr>
      <w:r w:rsidRPr="00E10D68">
        <w:rPr>
          <w:sz w:val="22"/>
          <w:szCs w:val="22"/>
        </w:rPr>
        <w:t xml:space="preserve">The DEIS </w:t>
      </w:r>
      <w:r w:rsidR="007604FC" w:rsidRPr="00E10D68">
        <w:rPr>
          <w:sz w:val="22"/>
          <w:szCs w:val="22"/>
        </w:rPr>
        <w:t xml:space="preserve">presents three Alternate </w:t>
      </w:r>
      <w:r w:rsidR="005971C6" w:rsidRPr="00E10D68">
        <w:rPr>
          <w:sz w:val="22"/>
          <w:szCs w:val="22"/>
        </w:rPr>
        <w:t>plans for consideration</w:t>
      </w:r>
      <w:r w:rsidR="00374D2A" w:rsidRPr="00E10D68">
        <w:rPr>
          <w:sz w:val="22"/>
          <w:szCs w:val="22"/>
        </w:rPr>
        <w:t xml:space="preserve"> with</w:t>
      </w:r>
      <w:r w:rsidR="004C0520" w:rsidRPr="00E10D68">
        <w:rPr>
          <w:sz w:val="22"/>
          <w:szCs w:val="22"/>
        </w:rPr>
        <w:t xml:space="preserve"> </w:t>
      </w:r>
      <w:r w:rsidR="005971C6" w:rsidRPr="00E10D68">
        <w:rPr>
          <w:sz w:val="22"/>
          <w:szCs w:val="22"/>
        </w:rPr>
        <w:t xml:space="preserve">A </w:t>
      </w:r>
      <w:r w:rsidR="00374D2A" w:rsidRPr="00E10D68">
        <w:rPr>
          <w:sz w:val="22"/>
          <w:szCs w:val="22"/>
        </w:rPr>
        <w:t>being</w:t>
      </w:r>
      <w:r w:rsidR="005971C6" w:rsidRPr="00E10D68">
        <w:rPr>
          <w:sz w:val="22"/>
          <w:szCs w:val="22"/>
        </w:rPr>
        <w:t xml:space="preserve"> No Action</w:t>
      </w:r>
      <w:r w:rsidR="00CD6A20" w:rsidRPr="00E10D68">
        <w:rPr>
          <w:sz w:val="22"/>
          <w:szCs w:val="22"/>
        </w:rPr>
        <w:t xml:space="preserve">. Plans B and C </w:t>
      </w:r>
      <w:r w:rsidR="005C610B" w:rsidRPr="00E10D68">
        <w:rPr>
          <w:sz w:val="22"/>
          <w:szCs w:val="22"/>
        </w:rPr>
        <w:t xml:space="preserve">would both implement the importation of Grizzly </w:t>
      </w:r>
      <w:r w:rsidR="00175A2F" w:rsidRPr="00E10D68">
        <w:rPr>
          <w:sz w:val="22"/>
          <w:szCs w:val="22"/>
        </w:rPr>
        <w:t>b</w:t>
      </w:r>
      <w:r w:rsidR="005C610B" w:rsidRPr="00E10D68">
        <w:rPr>
          <w:sz w:val="22"/>
          <w:szCs w:val="22"/>
        </w:rPr>
        <w:t xml:space="preserve">ears into the </w:t>
      </w:r>
      <w:r w:rsidR="005A32BB" w:rsidRPr="00E10D68">
        <w:rPr>
          <w:sz w:val="22"/>
          <w:szCs w:val="22"/>
        </w:rPr>
        <w:t xml:space="preserve">NCE, with the difference being </w:t>
      </w:r>
      <w:r w:rsidR="000F7773" w:rsidRPr="00E10D68">
        <w:rPr>
          <w:sz w:val="22"/>
          <w:szCs w:val="22"/>
        </w:rPr>
        <w:t xml:space="preserve">use of the 10(j) rule in plan C to designate the </w:t>
      </w:r>
      <w:r w:rsidR="007B225A" w:rsidRPr="00E10D68">
        <w:rPr>
          <w:sz w:val="22"/>
          <w:szCs w:val="22"/>
        </w:rPr>
        <w:t xml:space="preserve">imported animals as an experimental </w:t>
      </w:r>
      <w:r w:rsidR="00971C4B" w:rsidRPr="00E10D68">
        <w:rPr>
          <w:sz w:val="22"/>
          <w:szCs w:val="22"/>
        </w:rPr>
        <w:t xml:space="preserve">population, </w:t>
      </w:r>
      <w:r w:rsidR="00EF6438" w:rsidRPr="00E10D68">
        <w:rPr>
          <w:sz w:val="22"/>
          <w:szCs w:val="22"/>
        </w:rPr>
        <w:t>allowing</w:t>
      </w:r>
      <w:r w:rsidR="004C0520" w:rsidRPr="00E10D68">
        <w:rPr>
          <w:sz w:val="22"/>
          <w:szCs w:val="22"/>
        </w:rPr>
        <w:t xml:space="preserve"> </w:t>
      </w:r>
      <w:r w:rsidR="00E10642" w:rsidRPr="00E10D68">
        <w:rPr>
          <w:sz w:val="22"/>
          <w:szCs w:val="22"/>
        </w:rPr>
        <w:t xml:space="preserve">more </w:t>
      </w:r>
      <w:r w:rsidR="00EF6438" w:rsidRPr="00E10D68">
        <w:rPr>
          <w:sz w:val="22"/>
          <w:szCs w:val="22"/>
        </w:rPr>
        <w:t xml:space="preserve">management </w:t>
      </w:r>
      <w:r w:rsidR="00936ECC" w:rsidRPr="00E10D68">
        <w:rPr>
          <w:sz w:val="22"/>
          <w:szCs w:val="22"/>
        </w:rPr>
        <w:t xml:space="preserve">tools </w:t>
      </w:r>
      <w:r w:rsidR="00873FF1" w:rsidRPr="00E10D68">
        <w:rPr>
          <w:sz w:val="22"/>
          <w:szCs w:val="22"/>
        </w:rPr>
        <w:t xml:space="preserve">to use for </w:t>
      </w:r>
      <w:r w:rsidR="00D23333" w:rsidRPr="00E10D68">
        <w:rPr>
          <w:sz w:val="22"/>
          <w:szCs w:val="22"/>
        </w:rPr>
        <w:t>conflict resolution</w:t>
      </w:r>
      <w:r w:rsidR="00B70443" w:rsidRPr="00E10D68">
        <w:rPr>
          <w:sz w:val="22"/>
          <w:szCs w:val="22"/>
        </w:rPr>
        <w:t xml:space="preserve">. </w:t>
      </w:r>
      <w:r w:rsidR="00733B9F" w:rsidRPr="00E10D68">
        <w:rPr>
          <w:sz w:val="22"/>
          <w:szCs w:val="22"/>
        </w:rPr>
        <w:t xml:space="preserve">Plan B </w:t>
      </w:r>
      <w:r w:rsidR="00763748" w:rsidRPr="00E10D68">
        <w:rPr>
          <w:sz w:val="22"/>
          <w:szCs w:val="22"/>
        </w:rPr>
        <w:t>and</w:t>
      </w:r>
      <w:r w:rsidR="00733B9F" w:rsidRPr="00E10D68">
        <w:rPr>
          <w:sz w:val="22"/>
          <w:szCs w:val="22"/>
        </w:rPr>
        <w:t xml:space="preserve"> Plan C</w:t>
      </w:r>
      <w:r w:rsidR="00286345" w:rsidRPr="00E10D68">
        <w:rPr>
          <w:sz w:val="22"/>
          <w:szCs w:val="22"/>
        </w:rPr>
        <w:t xml:space="preserve"> </w:t>
      </w:r>
      <w:r w:rsidR="00E40D45" w:rsidRPr="00E10D68">
        <w:rPr>
          <w:sz w:val="22"/>
          <w:szCs w:val="22"/>
        </w:rPr>
        <w:t>are deficient in their</w:t>
      </w:r>
      <w:r w:rsidR="00A76ED6" w:rsidRPr="00E10D68">
        <w:rPr>
          <w:sz w:val="22"/>
          <w:szCs w:val="22"/>
        </w:rPr>
        <w:t xml:space="preserve"> analysis </w:t>
      </w:r>
      <w:r w:rsidR="001C1CFA" w:rsidRPr="00E10D68">
        <w:rPr>
          <w:sz w:val="22"/>
          <w:szCs w:val="22"/>
        </w:rPr>
        <w:t>of</w:t>
      </w:r>
      <w:r w:rsidRPr="00E10D68">
        <w:rPr>
          <w:sz w:val="22"/>
          <w:szCs w:val="22"/>
        </w:rPr>
        <w:t xml:space="preserve"> the impact </w:t>
      </w:r>
      <w:r w:rsidR="002B27DF" w:rsidRPr="00E10D68">
        <w:rPr>
          <w:sz w:val="22"/>
          <w:szCs w:val="22"/>
        </w:rPr>
        <w:t>on</w:t>
      </w:r>
      <w:r w:rsidRPr="00E10D68">
        <w:rPr>
          <w:sz w:val="22"/>
          <w:szCs w:val="22"/>
        </w:rPr>
        <w:t xml:space="preserve"> recreation</w:t>
      </w:r>
      <w:r w:rsidR="006C3244" w:rsidRPr="00E10D68">
        <w:rPr>
          <w:sz w:val="22"/>
          <w:szCs w:val="22"/>
        </w:rPr>
        <w:t xml:space="preserve"> and </w:t>
      </w:r>
      <w:r w:rsidR="001C1CFA" w:rsidRPr="00E10D68">
        <w:rPr>
          <w:sz w:val="22"/>
          <w:szCs w:val="22"/>
        </w:rPr>
        <w:t>lack</w:t>
      </w:r>
      <w:r w:rsidRPr="00E10D68">
        <w:rPr>
          <w:sz w:val="22"/>
          <w:szCs w:val="22"/>
        </w:rPr>
        <w:t xml:space="preserve"> options for how trail</w:t>
      </w:r>
      <w:r w:rsidR="002343D9" w:rsidRPr="00E10D68">
        <w:rPr>
          <w:sz w:val="22"/>
          <w:szCs w:val="22"/>
        </w:rPr>
        <w:t xml:space="preserve">s </w:t>
      </w:r>
      <w:r w:rsidRPr="00E10D68">
        <w:rPr>
          <w:sz w:val="22"/>
          <w:szCs w:val="22"/>
        </w:rPr>
        <w:t>ca</w:t>
      </w:r>
      <w:r w:rsidR="00266C36" w:rsidRPr="00E10D68">
        <w:rPr>
          <w:sz w:val="22"/>
          <w:szCs w:val="22"/>
        </w:rPr>
        <w:t>n</w:t>
      </w:r>
      <w:r w:rsidRPr="00E10D68">
        <w:rPr>
          <w:sz w:val="22"/>
          <w:szCs w:val="22"/>
        </w:rPr>
        <w:t xml:space="preserve"> be maintained open in the presence of protections implemented to reduce human-grizzly interactions</w:t>
      </w:r>
      <w:r w:rsidR="00B70443" w:rsidRPr="00E10D68">
        <w:rPr>
          <w:sz w:val="22"/>
          <w:szCs w:val="22"/>
        </w:rPr>
        <w:t xml:space="preserve">. </w:t>
      </w:r>
      <w:r w:rsidR="00266C36" w:rsidRPr="00E10D68">
        <w:rPr>
          <w:sz w:val="22"/>
          <w:szCs w:val="22"/>
        </w:rPr>
        <w:t xml:space="preserve">The DEIS </w:t>
      </w:r>
      <w:r w:rsidR="00E818A5" w:rsidRPr="00E10D68">
        <w:rPr>
          <w:sz w:val="22"/>
          <w:szCs w:val="22"/>
        </w:rPr>
        <w:t xml:space="preserve">fails to disclose the potential impacts </w:t>
      </w:r>
      <w:r w:rsidR="0032652F" w:rsidRPr="00E10D68">
        <w:rPr>
          <w:sz w:val="22"/>
          <w:szCs w:val="22"/>
        </w:rPr>
        <w:t xml:space="preserve">of the proposed action and alternatives </w:t>
      </w:r>
      <w:r w:rsidR="0041295F" w:rsidRPr="00E10D68">
        <w:rPr>
          <w:sz w:val="22"/>
          <w:szCs w:val="22"/>
        </w:rPr>
        <w:t>as they might affect non-motorized recreational uses</w:t>
      </w:r>
      <w:r w:rsidR="00AF7148" w:rsidRPr="00E10D68">
        <w:rPr>
          <w:sz w:val="22"/>
          <w:szCs w:val="22"/>
        </w:rPr>
        <w:t xml:space="preserve">, such as hiking and horseback riding. </w:t>
      </w:r>
      <w:r w:rsidR="00AE6018" w:rsidRPr="00E10D68">
        <w:rPr>
          <w:sz w:val="22"/>
          <w:szCs w:val="22"/>
        </w:rPr>
        <w:t xml:space="preserve">The DEIS </w:t>
      </w:r>
      <w:r w:rsidR="00877B8C" w:rsidRPr="00E10D68">
        <w:rPr>
          <w:sz w:val="22"/>
          <w:szCs w:val="22"/>
        </w:rPr>
        <w:t>does spe</w:t>
      </w:r>
      <w:r w:rsidR="00916C0C" w:rsidRPr="00E10D68">
        <w:rPr>
          <w:sz w:val="22"/>
          <w:szCs w:val="22"/>
        </w:rPr>
        <w:t>ak</w:t>
      </w:r>
      <w:r w:rsidR="008A792F" w:rsidRPr="00E10D68">
        <w:rPr>
          <w:sz w:val="22"/>
          <w:szCs w:val="22"/>
        </w:rPr>
        <w:t xml:space="preserve"> to “tourism” and to the importance of educati</w:t>
      </w:r>
      <w:r w:rsidR="001F73E7" w:rsidRPr="00E10D68">
        <w:rPr>
          <w:sz w:val="22"/>
          <w:szCs w:val="22"/>
        </w:rPr>
        <w:t>ng the public to bear behavior and conflict avoidance</w:t>
      </w:r>
      <w:r w:rsidR="00761C5A" w:rsidRPr="00E10D68">
        <w:rPr>
          <w:sz w:val="22"/>
          <w:szCs w:val="22"/>
        </w:rPr>
        <w:t>. I</w:t>
      </w:r>
      <w:r w:rsidR="00916C0C" w:rsidRPr="00E10D68">
        <w:rPr>
          <w:sz w:val="22"/>
          <w:szCs w:val="22"/>
        </w:rPr>
        <w:t xml:space="preserve">t </w:t>
      </w:r>
      <w:r w:rsidR="00194F06" w:rsidRPr="00E10D68">
        <w:rPr>
          <w:sz w:val="22"/>
          <w:szCs w:val="22"/>
        </w:rPr>
        <w:t xml:space="preserve">completely </w:t>
      </w:r>
      <w:r w:rsidR="001600C2" w:rsidRPr="00E10D68">
        <w:rPr>
          <w:sz w:val="22"/>
          <w:szCs w:val="22"/>
        </w:rPr>
        <w:t>lacks</w:t>
      </w:r>
      <w:r w:rsidR="006C65B3" w:rsidRPr="00E10D68">
        <w:rPr>
          <w:sz w:val="22"/>
          <w:szCs w:val="22"/>
        </w:rPr>
        <w:t xml:space="preserve"> a management plan </w:t>
      </w:r>
      <w:r w:rsidR="00CF2982" w:rsidRPr="00E10D68">
        <w:rPr>
          <w:sz w:val="22"/>
          <w:szCs w:val="22"/>
        </w:rPr>
        <w:t>that supports recreation either initially</w:t>
      </w:r>
      <w:r w:rsidR="00560C9C" w:rsidRPr="00E10D68">
        <w:rPr>
          <w:sz w:val="22"/>
          <w:szCs w:val="22"/>
        </w:rPr>
        <w:t xml:space="preserve">, or in the future as </w:t>
      </w:r>
      <w:r w:rsidR="00534FAF" w:rsidRPr="00E10D68">
        <w:rPr>
          <w:sz w:val="22"/>
          <w:szCs w:val="22"/>
        </w:rPr>
        <w:t>both the human population and the</w:t>
      </w:r>
      <w:r w:rsidR="00560C9C" w:rsidRPr="00E10D68">
        <w:rPr>
          <w:sz w:val="22"/>
          <w:szCs w:val="22"/>
        </w:rPr>
        <w:t xml:space="preserve"> </w:t>
      </w:r>
      <w:r w:rsidR="001600C2" w:rsidRPr="00E10D68">
        <w:rPr>
          <w:sz w:val="22"/>
          <w:szCs w:val="22"/>
        </w:rPr>
        <w:t xml:space="preserve">Grizzly </w:t>
      </w:r>
      <w:r w:rsidR="00560C9C" w:rsidRPr="00E10D68">
        <w:rPr>
          <w:sz w:val="22"/>
          <w:szCs w:val="22"/>
        </w:rPr>
        <w:t xml:space="preserve">population </w:t>
      </w:r>
      <w:r w:rsidR="00560C9C" w:rsidRPr="00E10D68">
        <w:rPr>
          <w:sz w:val="22"/>
          <w:szCs w:val="22"/>
        </w:rPr>
        <w:lastRenderedPageBreak/>
        <w:t xml:space="preserve">grow. </w:t>
      </w:r>
      <w:r w:rsidR="00105427" w:rsidRPr="00E10D68">
        <w:rPr>
          <w:sz w:val="22"/>
          <w:szCs w:val="22"/>
        </w:rPr>
        <w:t>The DEIS should include consideration of how the carrying capacity of the trails, trailheads, and campgrounds will be considered without resulting in long term or permanent closures</w:t>
      </w:r>
      <w:r w:rsidR="009D6CAE" w:rsidRPr="00E10D68">
        <w:rPr>
          <w:sz w:val="22"/>
          <w:szCs w:val="22"/>
        </w:rPr>
        <w:t>. Without that</w:t>
      </w:r>
      <w:r w:rsidR="00105427" w:rsidRPr="00E10D68">
        <w:rPr>
          <w:sz w:val="22"/>
          <w:szCs w:val="22"/>
        </w:rPr>
        <w:t xml:space="preserve"> there is no way to effectively review this DEIS</w:t>
      </w:r>
      <w:r w:rsidR="00B70443" w:rsidRPr="00E10D68">
        <w:rPr>
          <w:sz w:val="22"/>
          <w:szCs w:val="22"/>
        </w:rPr>
        <w:t xml:space="preserve">. </w:t>
      </w:r>
    </w:p>
    <w:p w14:paraId="33A13D54" w14:textId="77777777" w:rsidR="00B15901" w:rsidRPr="00E10D68" w:rsidRDefault="00B15901" w:rsidP="00B15901">
      <w:pPr>
        <w:pStyle w:val="ListParagraph"/>
        <w:ind w:left="0"/>
      </w:pPr>
    </w:p>
    <w:p w14:paraId="075E390E" w14:textId="00CB7F2B" w:rsidR="005B4679" w:rsidRPr="00E10D68" w:rsidRDefault="002F6903" w:rsidP="00527475">
      <w:pPr>
        <w:pStyle w:val="ListParagraph"/>
        <w:ind w:left="0"/>
        <w:rPr>
          <w:rFonts w:ascii="Times New Roman" w:hAnsi="Times New Roman"/>
        </w:rPr>
      </w:pPr>
      <w:r w:rsidRPr="00E10D68">
        <w:rPr>
          <w:rFonts w:ascii="Times New Roman" w:hAnsi="Times New Roman"/>
        </w:rPr>
        <w:t xml:space="preserve">Two National Scenic Trails, </w:t>
      </w:r>
      <w:r w:rsidR="00F13132" w:rsidRPr="00E10D68">
        <w:rPr>
          <w:rFonts w:ascii="Times New Roman" w:hAnsi="Times New Roman"/>
        </w:rPr>
        <w:t xml:space="preserve">The Pacific Crest National Scenic </w:t>
      </w:r>
      <w:r w:rsidR="00036F45" w:rsidRPr="00E10D68">
        <w:rPr>
          <w:rFonts w:ascii="Times New Roman" w:hAnsi="Times New Roman"/>
        </w:rPr>
        <w:t>Trail</w:t>
      </w:r>
      <w:r w:rsidR="0016533B" w:rsidRPr="00E10D68">
        <w:rPr>
          <w:rFonts w:ascii="Times New Roman" w:hAnsi="Times New Roman"/>
        </w:rPr>
        <w:t xml:space="preserve"> (PCT)</w:t>
      </w:r>
      <w:r w:rsidR="00036F45" w:rsidRPr="00E10D68">
        <w:rPr>
          <w:rFonts w:ascii="Times New Roman" w:hAnsi="Times New Roman"/>
        </w:rPr>
        <w:t>,</w:t>
      </w:r>
      <w:r w:rsidRPr="00E10D68">
        <w:rPr>
          <w:rFonts w:ascii="Times New Roman" w:hAnsi="Times New Roman"/>
        </w:rPr>
        <w:t xml:space="preserve"> and the Pacific Northwest </w:t>
      </w:r>
      <w:r w:rsidR="00D8312A" w:rsidRPr="00E10D68">
        <w:rPr>
          <w:rFonts w:ascii="Times New Roman" w:hAnsi="Times New Roman"/>
        </w:rPr>
        <w:t>National Scenic Trail</w:t>
      </w:r>
      <w:r w:rsidR="0016533B" w:rsidRPr="00E10D68">
        <w:rPr>
          <w:rFonts w:ascii="Times New Roman" w:hAnsi="Times New Roman"/>
        </w:rPr>
        <w:t xml:space="preserve"> (PNT)</w:t>
      </w:r>
      <w:r w:rsidR="00D8312A" w:rsidRPr="00E10D68">
        <w:rPr>
          <w:rFonts w:ascii="Times New Roman" w:hAnsi="Times New Roman"/>
        </w:rPr>
        <w:t xml:space="preserve">, </w:t>
      </w:r>
      <w:r w:rsidR="0016533B" w:rsidRPr="00E10D68">
        <w:rPr>
          <w:rFonts w:ascii="Times New Roman" w:hAnsi="Times New Roman"/>
        </w:rPr>
        <w:t>traverse</w:t>
      </w:r>
      <w:r w:rsidR="00F13132" w:rsidRPr="00E10D68">
        <w:rPr>
          <w:rFonts w:ascii="Times New Roman" w:hAnsi="Times New Roman"/>
        </w:rPr>
        <w:t xml:space="preserve"> the </w:t>
      </w:r>
      <w:r w:rsidR="00D8312A" w:rsidRPr="00E10D68">
        <w:rPr>
          <w:rFonts w:ascii="Times New Roman" w:hAnsi="Times New Roman"/>
        </w:rPr>
        <w:t>identi</w:t>
      </w:r>
      <w:r w:rsidR="009265D9" w:rsidRPr="00E10D68">
        <w:rPr>
          <w:rFonts w:ascii="Times New Roman" w:hAnsi="Times New Roman"/>
        </w:rPr>
        <w:t>fied</w:t>
      </w:r>
      <w:r w:rsidR="00C94A8E" w:rsidRPr="00E10D68">
        <w:rPr>
          <w:rFonts w:ascii="Times New Roman" w:hAnsi="Times New Roman"/>
        </w:rPr>
        <w:t xml:space="preserve"> </w:t>
      </w:r>
      <w:r w:rsidR="00B42D61" w:rsidRPr="00E10D68">
        <w:rPr>
          <w:rFonts w:ascii="Times New Roman" w:hAnsi="Times New Roman"/>
        </w:rPr>
        <w:t xml:space="preserve">core habitat of the </w:t>
      </w:r>
      <w:r w:rsidR="00C94A8E" w:rsidRPr="00E10D68">
        <w:rPr>
          <w:rFonts w:ascii="Times New Roman" w:hAnsi="Times New Roman"/>
        </w:rPr>
        <w:t>North Cascades Ecosystem.</w:t>
      </w:r>
      <w:r w:rsidR="00B432C8" w:rsidRPr="00E10D68">
        <w:rPr>
          <w:rFonts w:ascii="Times New Roman" w:hAnsi="Times New Roman"/>
        </w:rPr>
        <w:t xml:space="preserve"> </w:t>
      </w:r>
    </w:p>
    <w:p w14:paraId="006773AC" w14:textId="77777777" w:rsidR="005B4679" w:rsidRPr="00E10D68" w:rsidRDefault="005B4679" w:rsidP="00527475">
      <w:pPr>
        <w:pStyle w:val="ListParagraph"/>
        <w:ind w:left="0"/>
      </w:pPr>
    </w:p>
    <w:p w14:paraId="355CC95D" w14:textId="75487BF4" w:rsidR="00131A34" w:rsidRPr="00E10D68" w:rsidRDefault="00B432C8" w:rsidP="00527475">
      <w:pPr>
        <w:pStyle w:val="ListParagraph"/>
        <w:ind w:left="0"/>
        <w:rPr>
          <w:rFonts w:ascii="Times New Roman" w:hAnsi="Times New Roman"/>
        </w:rPr>
      </w:pPr>
      <w:r w:rsidRPr="00E10D68">
        <w:rPr>
          <w:rFonts w:ascii="Times New Roman" w:hAnsi="Times New Roman"/>
        </w:rPr>
        <w:t>The PCT</w:t>
      </w:r>
      <w:r w:rsidR="00206FB3" w:rsidRPr="00E10D68">
        <w:rPr>
          <w:rFonts w:ascii="Times New Roman" w:hAnsi="Times New Roman"/>
        </w:rPr>
        <w:t xml:space="preserve"> in Washington</w:t>
      </w:r>
      <w:r w:rsidR="00DC33B2" w:rsidRPr="00E10D68">
        <w:rPr>
          <w:rFonts w:ascii="Times New Roman" w:hAnsi="Times New Roman"/>
        </w:rPr>
        <w:t xml:space="preserve"> </w:t>
      </w:r>
      <w:r w:rsidR="00206FB3" w:rsidRPr="00E10D68">
        <w:rPr>
          <w:rFonts w:ascii="Times New Roman" w:hAnsi="Times New Roman"/>
        </w:rPr>
        <w:t xml:space="preserve"> </w:t>
      </w:r>
      <w:r w:rsidR="00674760" w:rsidRPr="00E10D68">
        <w:rPr>
          <w:rFonts w:ascii="Times New Roman" w:hAnsi="Times New Roman"/>
        </w:rPr>
        <w:t xml:space="preserve">hosts multitudes of </w:t>
      </w:r>
      <w:r w:rsidR="0072338B" w:rsidRPr="00E10D68">
        <w:rPr>
          <w:rFonts w:ascii="Times New Roman" w:hAnsi="Times New Roman"/>
        </w:rPr>
        <w:t xml:space="preserve">hikers and equestrians </w:t>
      </w:r>
      <w:r w:rsidR="00DC33B2" w:rsidRPr="00E10D68">
        <w:rPr>
          <w:rFonts w:ascii="Times New Roman" w:hAnsi="Times New Roman"/>
        </w:rPr>
        <w:t>each season</w:t>
      </w:r>
      <w:r w:rsidR="00231510" w:rsidRPr="00E10D68">
        <w:rPr>
          <w:rFonts w:ascii="Times New Roman" w:hAnsi="Times New Roman"/>
        </w:rPr>
        <w:t xml:space="preserve">. </w:t>
      </w:r>
      <w:r w:rsidR="00E35D6B" w:rsidRPr="00E10D68">
        <w:rPr>
          <w:rFonts w:ascii="Times New Roman" w:hAnsi="Times New Roman"/>
        </w:rPr>
        <w:t xml:space="preserve">These users are both </w:t>
      </w:r>
      <w:r w:rsidR="00755E00" w:rsidRPr="00E10D68">
        <w:rPr>
          <w:rFonts w:ascii="Times New Roman" w:hAnsi="Times New Roman"/>
        </w:rPr>
        <w:t>distance users and day or weekend users</w:t>
      </w:r>
      <w:r w:rsidR="00DE654F">
        <w:rPr>
          <w:rFonts w:ascii="Times New Roman" w:hAnsi="Times New Roman"/>
        </w:rPr>
        <w:t>,</w:t>
      </w:r>
      <w:r w:rsidR="00D5389D" w:rsidRPr="00E10D68">
        <w:rPr>
          <w:rFonts w:ascii="Times New Roman" w:hAnsi="Times New Roman"/>
        </w:rPr>
        <w:t xml:space="preserve"> making the PCT </w:t>
      </w:r>
      <w:r w:rsidR="00F13132" w:rsidRPr="00E10D68">
        <w:rPr>
          <w:rFonts w:ascii="Times New Roman" w:hAnsi="Times New Roman"/>
        </w:rPr>
        <w:t>one of the most populated areas around any bear ecosystem</w:t>
      </w:r>
      <w:r w:rsidR="00D5389D" w:rsidRPr="00E10D68">
        <w:rPr>
          <w:rFonts w:ascii="Times New Roman" w:hAnsi="Times New Roman"/>
        </w:rPr>
        <w:t xml:space="preserve">. </w:t>
      </w:r>
      <w:r w:rsidR="00B0050B" w:rsidRPr="00E10D68">
        <w:rPr>
          <w:rFonts w:ascii="Times New Roman" w:hAnsi="Times New Roman"/>
        </w:rPr>
        <w:t>Public</w:t>
      </w:r>
      <w:r w:rsidR="007023E5" w:rsidRPr="00E10D68">
        <w:rPr>
          <w:rFonts w:ascii="Times New Roman" w:hAnsi="Times New Roman"/>
        </w:rPr>
        <w:t xml:space="preserve"> </w:t>
      </w:r>
      <w:r w:rsidR="00F13132" w:rsidRPr="00E10D68">
        <w:rPr>
          <w:rFonts w:ascii="Times New Roman" w:hAnsi="Times New Roman"/>
        </w:rPr>
        <w:t xml:space="preserve">use </w:t>
      </w:r>
      <w:r w:rsidR="007023E5" w:rsidRPr="00E10D68">
        <w:rPr>
          <w:rFonts w:ascii="Times New Roman" w:hAnsi="Times New Roman"/>
        </w:rPr>
        <w:t>in the</w:t>
      </w:r>
      <w:r w:rsidR="009724CB">
        <w:rPr>
          <w:rFonts w:ascii="Times New Roman" w:hAnsi="Times New Roman"/>
        </w:rPr>
        <w:t xml:space="preserve"> entire</w:t>
      </w:r>
      <w:r w:rsidR="007023E5" w:rsidRPr="00E10D68">
        <w:rPr>
          <w:rFonts w:ascii="Times New Roman" w:hAnsi="Times New Roman"/>
        </w:rPr>
        <w:t xml:space="preserve"> NCE </w:t>
      </w:r>
      <w:r w:rsidR="00F13132" w:rsidRPr="00E10D68">
        <w:rPr>
          <w:rFonts w:ascii="Times New Roman" w:hAnsi="Times New Roman"/>
        </w:rPr>
        <w:t xml:space="preserve">likely exceeds a quarter million visits. However, the DEIS indicates that the use is insignificant. </w:t>
      </w:r>
      <w:r w:rsidR="00F46EE5" w:rsidRPr="00E10D68">
        <w:rPr>
          <w:rFonts w:ascii="Times New Roman" w:hAnsi="Times New Roman"/>
        </w:rPr>
        <w:t>Compari</w:t>
      </w:r>
      <w:r w:rsidR="007023E5" w:rsidRPr="00E10D68">
        <w:rPr>
          <w:rFonts w:ascii="Times New Roman" w:hAnsi="Times New Roman"/>
        </w:rPr>
        <w:t>ng this landscape</w:t>
      </w:r>
      <w:r w:rsidR="00F46EE5" w:rsidRPr="00E10D68">
        <w:rPr>
          <w:rFonts w:ascii="Times New Roman" w:hAnsi="Times New Roman"/>
        </w:rPr>
        <w:t xml:space="preserve"> to Yellowstone National Park </w:t>
      </w:r>
      <w:r w:rsidR="00BC15F6" w:rsidRPr="00E10D68">
        <w:rPr>
          <w:rFonts w:ascii="Times New Roman" w:hAnsi="Times New Roman"/>
        </w:rPr>
        <w:t>seems</w:t>
      </w:r>
      <w:r w:rsidR="009A6A35" w:rsidRPr="00E10D68">
        <w:rPr>
          <w:rFonts w:ascii="Times New Roman" w:hAnsi="Times New Roman"/>
        </w:rPr>
        <w:t xml:space="preserve"> ingenuous. Back</w:t>
      </w:r>
      <w:r w:rsidR="00737B6B" w:rsidRPr="00E10D68">
        <w:rPr>
          <w:rFonts w:ascii="Times New Roman" w:hAnsi="Times New Roman"/>
        </w:rPr>
        <w:t xml:space="preserve"> </w:t>
      </w:r>
      <w:r w:rsidR="00A3748D" w:rsidRPr="00E10D68">
        <w:rPr>
          <w:rFonts w:ascii="Times New Roman" w:hAnsi="Times New Roman"/>
        </w:rPr>
        <w:t>C</w:t>
      </w:r>
      <w:r w:rsidR="00737B6B" w:rsidRPr="00E10D68">
        <w:rPr>
          <w:rFonts w:ascii="Times New Roman" w:hAnsi="Times New Roman"/>
        </w:rPr>
        <w:t xml:space="preserve">ountry </w:t>
      </w:r>
      <w:r w:rsidR="00A3748D" w:rsidRPr="00E10D68">
        <w:rPr>
          <w:rFonts w:ascii="Times New Roman" w:hAnsi="Times New Roman"/>
        </w:rPr>
        <w:t>H</w:t>
      </w:r>
      <w:r w:rsidR="00737B6B" w:rsidRPr="00E10D68">
        <w:rPr>
          <w:rFonts w:ascii="Times New Roman" w:hAnsi="Times New Roman"/>
        </w:rPr>
        <w:t>orsemen of Washington</w:t>
      </w:r>
      <w:r w:rsidR="00A3748D" w:rsidRPr="00E10D68">
        <w:rPr>
          <w:rFonts w:ascii="Times New Roman" w:hAnsi="Times New Roman"/>
        </w:rPr>
        <w:t xml:space="preserve"> has hosted </w:t>
      </w:r>
      <w:r w:rsidR="00687D21" w:rsidRPr="00E10D68">
        <w:rPr>
          <w:rFonts w:ascii="Times New Roman" w:hAnsi="Times New Roman"/>
        </w:rPr>
        <w:t>several</w:t>
      </w:r>
      <w:r w:rsidR="00A3748D" w:rsidRPr="00E10D68">
        <w:rPr>
          <w:rFonts w:ascii="Times New Roman" w:hAnsi="Times New Roman"/>
        </w:rPr>
        <w:t xml:space="preserve"> </w:t>
      </w:r>
      <w:r w:rsidR="00687D21" w:rsidRPr="00E10D68">
        <w:rPr>
          <w:rFonts w:ascii="Times New Roman" w:hAnsi="Times New Roman"/>
        </w:rPr>
        <w:t xml:space="preserve">multi-day </w:t>
      </w:r>
      <w:r w:rsidR="002015D2" w:rsidRPr="00E10D68">
        <w:rPr>
          <w:rFonts w:ascii="Times New Roman" w:hAnsi="Times New Roman"/>
        </w:rPr>
        <w:t>trail maintenance work events along the PCT</w:t>
      </w:r>
      <w:r w:rsidR="00161C73" w:rsidRPr="00E10D68">
        <w:rPr>
          <w:rFonts w:ascii="Times New Roman" w:hAnsi="Times New Roman"/>
        </w:rPr>
        <w:t xml:space="preserve">, and </w:t>
      </w:r>
      <w:r w:rsidR="002959A8" w:rsidRPr="00E10D68">
        <w:rPr>
          <w:rFonts w:ascii="Times New Roman" w:hAnsi="Times New Roman"/>
        </w:rPr>
        <w:t xml:space="preserve">regularly encounter a steady stream of users </w:t>
      </w:r>
      <w:r w:rsidR="00687D21" w:rsidRPr="00E10D68">
        <w:rPr>
          <w:rFonts w:ascii="Times New Roman" w:hAnsi="Times New Roman"/>
        </w:rPr>
        <w:t xml:space="preserve">hiking </w:t>
      </w:r>
      <w:r w:rsidR="00712882" w:rsidRPr="00E10D68">
        <w:rPr>
          <w:rFonts w:ascii="Times New Roman" w:hAnsi="Times New Roman"/>
        </w:rPr>
        <w:t xml:space="preserve">or riding </w:t>
      </w:r>
      <w:r w:rsidR="00687D21" w:rsidRPr="00E10D68">
        <w:rPr>
          <w:rFonts w:ascii="Times New Roman" w:hAnsi="Times New Roman"/>
        </w:rPr>
        <w:t>through</w:t>
      </w:r>
      <w:r w:rsidR="00445E65" w:rsidRPr="00E10D68">
        <w:rPr>
          <w:rFonts w:ascii="Times New Roman" w:hAnsi="Times New Roman"/>
        </w:rPr>
        <w:t xml:space="preserve"> daily. Use o</w:t>
      </w:r>
      <w:r w:rsidR="00737B6B" w:rsidRPr="00E10D68">
        <w:rPr>
          <w:rFonts w:ascii="Times New Roman" w:hAnsi="Times New Roman"/>
        </w:rPr>
        <w:t>f</w:t>
      </w:r>
      <w:r w:rsidR="00445E65" w:rsidRPr="00E10D68">
        <w:rPr>
          <w:rFonts w:ascii="Times New Roman" w:hAnsi="Times New Roman"/>
        </w:rPr>
        <w:t xml:space="preserve"> the trail is </w:t>
      </w:r>
      <w:r w:rsidR="00E409F1" w:rsidRPr="00E10D68">
        <w:rPr>
          <w:rFonts w:ascii="Times New Roman" w:hAnsi="Times New Roman"/>
        </w:rPr>
        <w:t>significant</w:t>
      </w:r>
      <w:r w:rsidR="00F13132" w:rsidRPr="00E10D68">
        <w:rPr>
          <w:rFonts w:ascii="Times New Roman" w:hAnsi="Times New Roman"/>
        </w:rPr>
        <w:t xml:space="preserve"> and will likely result in many human-bear interactions.</w:t>
      </w:r>
    </w:p>
    <w:p w14:paraId="181582E1" w14:textId="77777777" w:rsidR="00D43C65" w:rsidRPr="00E10D68" w:rsidRDefault="00D43C65" w:rsidP="00131A34">
      <w:pPr>
        <w:pStyle w:val="ListParagraph"/>
        <w:ind w:left="0"/>
      </w:pPr>
    </w:p>
    <w:p w14:paraId="1971A3A6" w14:textId="274C5299" w:rsidR="00F13132" w:rsidRPr="00E10D68" w:rsidRDefault="00793E23" w:rsidP="00131A34">
      <w:pPr>
        <w:pStyle w:val="ListParagraph"/>
        <w:ind w:left="0"/>
        <w:rPr>
          <w:rFonts w:ascii="Times New Roman" w:hAnsi="Times New Roman"/>
        </w:rPr>
      </w:pPr>
      <w:r w:rsidRPr="00E10D68">
        <w:rPr>
          <w:rFonts w:ascii="Times New Roman" w:hAnsi="Times New Roman"/>
        </w:rPr>
        <w:t xml:space="preserve">The </w:t>
      </w:r>
      <w:r w:rsidR="0090736B" w:rsidRPr="00E10D68">
        <w:rPr>
          <w:rFonts w:ascii="Times New Roman" w:hAnsi="Times New Roman"/>
        </w:rPr>
        <w:t>PNT,</w:t>
      </w:r>
      <w:r w:rsidRPr="00E10D68">
        <w:rPr>
          <w:rFonts w:ascii="Times New Roman" w:hAnsi="Times New Roman"/>
        </w:rPr>
        <w:t xml:space="preserve"> while not currently fully developed has the potential of seeing the same amount of use </w:t>
      </w:r>
      <w:r w:rsidR="00D43C65" w:rsidRPr="00E10D68">
        <w:rPr>
          <w:rFonts w:ascii="Times New Roman" w:hAnsi="Times New Roman"/>
        </w:rPr>
        <w:t xml:space="preserve">as the PCT </w:t>
      </w:r>
      <w:r w:rsidRPr="00E10D68">
        <w:rPr>
          <w:rFonts w:ascii="Times New Roman" w:hAnsi="Times New Roman"/>
        </w:rPr>
        <w:t>over time</w:t>
      </w:r>
      <w:r w:rsidR="00B70443" w:rsidRPr="00E10D68">
        <w:rPr>
          <w:rFonts w:ascii="Times New Roman" w:hAnsi="Times New Roman"/>
        </w:rPr>
        <w:t xml:space="preserve">. </w:t>
      </w:r>
      <w:r w:rsidR="00D43C65" w:rsidRPr="00E10D68">
        <w:rPr>
          <w:rFonts w:ascii="Times New Roman" w:hAnsi="Times New Roman"/>
        </w:rPr>
        <w:t>It</w:t>
      </w:r>
      <w:r w:rsidR="00F13132" w:rsidRPr="00E10D68">
        <w:rPr>
          <w:rFonts w:ascii="Times New Roman" w:hAnsi="Times New Roman"/>
        </w:rPr>
        <w:t xml:space="preserve"> also runs through the NCE as well as other bear ecosystems to the east, including the Cabinet-Yaak (CYE). The CYE has a more established population of bears but still has resulted with challenges to the very existence of the trail due to the limited number of bears in the CYE (20-40)</w:t>
      </w:r>
      <w:r w:rsidR="00B70443" w:rsidRPr="00E10D68">
        <w:rPr>
          <w:rFonts w:ascii="Times New Roman" w:hAnsi="Times New Roman"/>
        </w:rPr>
        <w:t xml:space="preserve">. </w:t>
      </w:r>
      <w:r w:rsidR="00F13132" w:rsidRPr="00E10D68">
        <w:rPr>
          <w:rFonts w:ascii="Times New Roman" w:hAnsi="Times New Roman"/>
        </w:rPr>
        <w:t>Opposition to the National Scenic Trail in the recovering bear population area as well as the connecting landscapes between ecosystems has also been expressed by USFWS staff, the same agency putting forth the NCE proposal through which the same trail will pass.</w:t>
      </w:r>
    </w:p>
    <w:p w14:paraId="400CE97E" w14:textId="77777777" w:rsidR="00F07D74" w:rsidRPr="00E10D68" w:rsidRDefault="00F07D74" w:rsidP="00F07D74">
      <w:pPr>
        <w:pStyle w:val="ListParagraph"/>
      </w:pPr>
    </w:p>
    <w:p w14:paraId="09723DFA" w14:textId="270E7A11" w:rsidR="00F13132" w:rsidRPr="00E10D68" w:rsidRDefault="00F07D74" w:rsidP="00F07D74">
      <w:pPr>
        <w:pStyle w:val="ListParagraph"/>
        <w:ind w:left="0"/>
        <w:rPr>
          <w:rFonts w:ascii="Times New Roman" w:hAnsi="Times New Roman"/>
        </w:rPr>
      </w:pPr>
      <w:r w:rsidRPr="00E10D68">
        <w:rPr>
          <w:rFonts w:ascii="Times New Roman" w:hAnsi="Times New Roman"/>
        </w:rPr>
        <w:t>T</w:t>
      </w:r>
      <w:r w:rsidR="00F13132" w:rsidRPr="00E10D68">
        <w:rPr>
          <w:rFonts w:ascii="Times New Roman" w:hAnsi="Times New Roman"/>
        </w:rPr>
        <w:t>he NPS and USFWS have pointed out that the Canadian counterparts and First Nations are preparing to release grizzly bears in the northern part of the NCE.</w:t>
      </w:r>
      <w:r w:rsidR="005A596C" w:rsidRPr="00E10D68">
        <w:rPr>
          <w:rFonts w:ascii="Times New Roman" w:hAnsi="Times New Roman"/>
        </w:rPr>
        <w:t xml:space="preserve"> The BC government has noted that their Recovery Plan is being developed jointly with the USFWS even though this US EIS only addresses the Washington effort</w:t>
      </w:r>
      <w:r w:rsidR="00B70443" w:rsidRPr="00E10D68">
        <w:rPr>
          <w:rFonts w:ascii="Times New Roman" w:hAnsi="Times New Roman"/>
        </w:rPr>
        <w:t xml:space="preserve">. </w:t>
      </w:r>
      <w:r w:rsidR="0032430F" w:rsidRPr="00E10D68">
        <w:rPr>
          <w:rFonts w:ascii="Times New Roman" w:hAnsi="Times New Roman"/>
        </w:rPr>
        <w:t>I</w:t>
      </w:r>
      <w:r w:rsidR="00BF2092" w:rsidRPr="00E10D68">
        <w:rPr>
          <w:rFonts w:ascii="Times New Roman" w:hAnsi="Times New Roman"/>
        </w:rPr>
        <w:t>f</w:t>
      </w:r>
      <w:r w:rsidR="00F13132" w:rsidRPr="00E10D68">
        <w:rPr>
          <w:rFonts w:ascii="Times New Roman" w:hAnsi="Times New Roman"/>
        </w:rPr>
        <w:t xml:space="preserve"> </w:t>
      </w:r>
      <w:r w:rsidR="0032430F" w:rsidRPr="00E10D68">
        <w:rPr>
          <w:rFonts w:ascii="Times New Roman" w:hAnsi="Times New Roman"/>
        </w:rPr>
        <w:t xml:space="preserve">the northern Canadian </w:t>
      </w:r>
      <w:r w:rsidR="00A133D1" w:rsidRPr="00E10D68">
        <w:rPr>
          <w:rFonts w:ascii="Times New Roman" w:hAnsi="Times New Roman"/>
        </w:rPr>
        <w:t>part of the NCE</w:t>
      </w:r>
      <w:r w:rsidR="00F13132" w:rsidRPr="00E10D68">
        <w:rPr>
          <w:rFonts w:ascii="Times New Roman" w:hAnsi="Times New Roman"/>
        </w:rPr>
        <w:t xml:space="preserve"> was the only release point, it would move the core recovery/release area away from the more densely human populated areas of Washington State</w:t>
      </w:r>
      <w:r w:rsidR="00B70443" w:rsidRPr="00E10D68">
        <w:rPr>
          <w:rFonts w:ascii="Times New Roman" w:hAnsi="Times New Roman"/>
        </w:rPr>
        <w:t xml:space="preserve">. </w:t>
      </w:r>
      <w:r w:rsidR="00F13132" w:rsidRPr="00E10D68">
        <w:rPr>
          <w:rFonts w:ascii="Times New Roman" w:hAnsi="Times New Roman"/>
        </w:rPr>
        <w:t xml:space="preserve">It also would be in line with Washington State law as well since no bears would be translocated directly into Washington, and there also would be predictability on how many bears are being moved into the entire NCE which overlaps both </w:t>
      </w:r>
      <w:r w:rsidR="00A133D1" w:rsidRPr="00E10D68">
        <w:rPr>
          <w:rFonts w:ascii="Times New Roman" w:hAnsi="Times New Roman"/>
        </w:rPr>
        <w:t>countries. We</w:t>
      </w:r>
      <w:r w:rsidR="00480C00" w:rsidRPr="00E10D68">
        <w:rPr>
          <w:rFonts w:ascii="Times New Roman" w:hAnsi="Times New Roman"/>
        </w:rPr>
        <w:t xml:space="preserve"> cannot support either Action Alternative without knowing more on the joint planning </w:t>
      </w:r>
      <w:r w:rsidR="00634F87" w:rsidRPr="00E10D68">
        <w:rPr>
          <w:rFonts w:ascii="Times New Roman" w:hAnsi="Times New Roman"/>
        </w:rPr>
        <w:t xml:space="preserve">that is occurring </w:t>
      </w:r>
      <w:r w:rsidR="00480C00" w:rsidRPr="00E10D68">
        <w:rPr>
          <w:rFonts w:ascii="Times New Roman" w:hAnsi="Times New Roman"/>
        </w:rPr>
        <w:t>with Canadian counterparts.</w:t>
      </w:r>
    </w:p>
    <w:p w14:paraId="570B1889" w14:textId="77777777" w:rsidR="00480C00" w:rsidRPr="00E10D68" w:rsidRDefault="00480C00" w:rsidP="00F07D74">
      <w:pPr>
        <w:pStyle w:val="ListParagraph"/>
        <w:ind w:left="0"/>
      </w:pPr>
    </w:p>
    <w:p w14:paraId="5673B0F1" w14:textId="74BB4E2C" w:rsidR="00794494" w:rsidRPr="008D175F" w:rsidRDefault="00A9782E" w:rsidP="00DA6DBE">
      <w:pPr>
        <w:pStyle w:val="ListParagraph"/>
        <w:ind w:left="0"/>
        <w:rPr>
          <w:rFonts w:ascii="Times New Roman" w:hAnsi="Times New Roman"/>
        </w:rPr>
      </w:pPr>
      <w:r w:rsidRPr="00E10D68">
        <w:rPr>
          <w:rFonts w:ascii="Times New Roman" w:hAnsi="Times New Roman"/>
        </w:rPr>
        <w:t>In closing</w:t>
      </w:r>
      <w:r w:rsidR="00044E6D">
        <w:rPr>
          <w:rFonts w:ascii="Times New Roman" w:hAnsi="Times New Roman"/>
        </w:rPr>
        <w:t>,</w:t>
      </w:r>
      <w:r w:rsidRPr="00E10D68">
        <w:rPr>
          <w:rFonts w:ascii="Times New Roman" w:hAnsi="Times New Roman"/>
        </w:rPr>
        <w:t xml:space="preserve"> Back C</w:t>
      </w:r>
      <w:r w:rsidR="00802B71" w:rsidRPr="00E10D68">
        <w:rPr>
          <w:rFonts w:ascii="Times New Roman" w:hAnsi="Times New Roman"/>
        </w:rPr>
        <w:t xml:space="preserve">ountry </w:t>
      </w:r>
      <w:r w:rsidR="00C760F7" w:rsidRPr="00E10D68">
        <w:rPr>
          <w:rFonts w:ascii="Times New Roman" w:hAnsi="Times New Roman"/>
        </w:rPr>
        <w:t>H</w:t>
      </w:r>
      <w:r w:rsidR="00802B71" w:rsidRPr="00E10D68">
        <w:rPr>
          <w:rFonts w:ascii="Times New Roman" w:hAnsi="Times New Roman"/>
        </w:rPr>
        <w:t xml:space="preserve">orsemen of </w:t>
      </w:r>
      <w:r w:rsidR="00C760F7" w:rsidRPr="00E10D68">
        <w:rPr>
          <w:rFonts w:ascii="Times New Roman" w:hAnsi="Times New Roman"/>
        </w:rPr>
        <w:t>W</w:t>
      </w:r>
      <w:r w:rsidR="00802B71" w:rsidRPr="00E10D68">
        <w:rPr>
          <w:rFonts w:ascii="Times New Roman" w:hAnsi="Times New Roman"/>
        </w:rPr>
        <w:t>ashington</w:t>
      </w:r>
      <w:r w:rsidR="00044E6D">
        <w:rPr>
          <w:rFonts w:ascii="Times New Roman" w:hAnsi="Times New Roman"/>
        </w:rPr>
        <w:t>,</w:t>
      </w:r>
      <w:r w:rsidR="006F555E" w:rsidRPr="00E10D68">
        <w:rPr>
          <w:rFonts w:ascii="Times New Roman" w:hAnsi="Times New Roman"/>
        </w:rPr>
        <w:t xml:space="preserve"> </w:t>
      </w:r>
      <w:r w:rsidR="0004114C">
        <w:rPr>
          <w:rFonts w:ascii="Times New Roman" w:hAnsi="Times New Roman"/>
        </w:rPr>
        <w:t xml:space="preserve">with the support of </w:t>
      </w:r>
      <w:r w:rsidR="006F555E" w:rsidRPr="00E10D68">
        <w:rPr>
          <w:rFonts w:ascii="Times New Roman" w:hAnsi="Times New Roman"/>
        </w:rPr>
        <w:t xml:space="preserve"> Back Country Horsemen of America</w:t>
      </w:r>
      <w:r w:rsidR="00044E6D">
        <w:rPr>
          <w:rFonts w:ascii="Times New Roman" w:hAnsi="Times New Roman"/>
        </w:rPr>
        <w:t>,</w:t>
      </w:r>
      <w:r w:rsidR="006F555E" w:rsidRPr="00E10D68">
        <w:rPr>
          <w:rFonts w:ascii="Times New Roman" w:hAnsi="Times New Roman"/>
        </w:rPr>
        <w:t xml:space="preserve"> </w:t>
      </w:r>
      <w:r w:rsidR="00242B39" w:rsidRPr="00E10D68">
        <w:rPr>
          <w:rFonts w:ascii="Times New Roman" w:hAnsi="Times New Roman"/>
        </w:rPr>
        <w:t>see</w:t>
      </w:r>
      <w:r w:rsidR="00044E6D">
        <w:rPr>
          <w:rFonts w:ascii="Times New Roman" w:hAnsi="Times New Roman"/>
        </w:rPr>
        <w:t>s</w:t>
      </w:r>
      <w:r w:rsidR="00242B39" w:rsidRPr="00E10D68">
        <w:rPr>
          <w:rFonts w:ascii="Times New Roman" w:hAnsi="Times New Roman"/>
        </w:rPr>
        <w:t xml:space="preserve"> no </w:t>
      </w:r>
      <w:r w:rsidR="00634B9E" w:rsidRPr="00E10D68">
        <w:rPr>
          <w:rFonts w:ascii="Times New Roman" w:hAnsi="Times New Roman"/>
        </w:rPr>
        <w:t xml:space="preserve">alternative other than the agency must select </w:t>
      </w:r>
      <w:r w:rsidR="00C760F7" w:rsidRPr="00E10D68">
        <w:rPr>
          <w:rFonts w:ascii="Times New Roman" w:hAnsi="Times New Roman"/>
        </w:rPr>
        <w:t xml:space="preserve"> Alternate A- No Action at this time</w:t>
      </w:r>
      <w:r w:rsidR="00FF4832">
        <w:rPr>
          <w:rFonts w:ascii="Times New Roman" w:hAnsi="Times New Roman"/>
        </w:rPr>
        <w:t xml:space="preserve">. </w:t>
      </w:r>
      <w:r w:rsidR="008D175F">
        <w:rPr>
          <w:rFonts w:ascii="Times New Roman" w:hAnsi="Times New Roman"/>
        </w:rPr>
        <w:t>T</w:t>
      </w:r>
      <w:r w:rsidR="009935ED" w:rsidRPr="00E10D68">
        <w:rPr>
          <w:rFonts w:ascii="Times New Roman" w:hAnsi="Times New Roman"/>
        </w:rPr>
        <w:t xml:space="preserve">he current DEIS </w:t>
      </w:r>
      <w:r w:rsidR="00665F48" w:rsidRPr="00E10D68">
        <w:rPr>
          <w:rFonts w:ascii="Times New Roman" w:hAnsi="Times New Roman"/>
        </w:rPr>
        <w:t xml:space="preserve">lacks any analysis of action alternatives </w:t>
      </w:r>
      <w:r w:rsidR="00003672" w:rsidRPr="00E10D68">
        <w:rPr>
          <w:rFonts w:ascii="Times New Roman" w:hAnsi="Times New Roman"/>
        </w:rPr>
        <w:t xml:space="preserve">and their potential impact on ongoing and anticipated </w:t>
      </w:r>
      <w:r w:rsidR="00DC2921" w:rsidRPr="00E10D68">
        <w:rPr>
          <w:rFonts w:ascii="Times New Roman" w:hAnsi="Times New Roman"/>
        </w:rPr>
        <w:t>public recreational uses in the NCE</w:t>
      </w:r>
      <w:r w:rsidR="00F75474" w:rsidRPr="00E10D68">
        <w:rPr>
          <w:rFonts w:ascii="Times New Roman" w:hAnsi="Times New Roman"/>
        </w:rPr>
        <w:t>. Impacts to recreation are potentially substan</w:t>
      </w:r>
      <w:r w:rsidR="00EC4411" w:rsidRPr="00E10D68">
        <w:rPr>
          <w:rFonts w:ascii="Times New Roman" w:hAnsi="Times New Roman"/>
        </w:rPr>
        <w:t xml:space="preserve">tive </w:t>
      </w:r>
      <w:r w:rsidR="00C74243" w:rsidRPr="00E10D68">
        <w:rPr>
          <w:rFonts w:ascii="Times New Roman" w:hAnsi="Times New Roman"/>
        </w:rPr>
        <w:t>and</w:t>
      </w:r>
      <w:r w:rsidR="00397EC5" w:rsidRPr="00E10D68">
        <w:rPr>
          <w:rFonts w:ascii="Times New Roman" w:hAnsi="Times New Roman"/>
        </w:rPr>
        <w:t xml:space="preserve"> the DEIS fails to meaningfully address</w:t>
      </w:r>
      <w:r w:rsidR="007879B3" w:rsidRPr="00E10D68">
        <w:rPr>
          <w:rFonts w:ascii="Times New Roman" w:hAnsi="Times New Roman"/>
        </w:rPr>
        <w:t xml:space="preserve"> and disclose these impacts</w:t>
      </w:r>
      <w:r w:rsidR="0029185D" w:rsidRPr="00E10D68">
        <w:rPr>
          <w:rFonts w:ascii="Times New Roman" w:hAnsi="Times New Roman"/>
        </w:rPr>
        <w:t xml:space="preserve">. As such the DEIS fails to take the necessary hard look </w:t>
      </w:r>
      <w:r w:rsidR="003F7324" w:rsidRPr="00E10D68">
        <w:rPr>
          <w:rFonts w:ascii="Times New Roman" w:hAnsi="Times New Roman"/>
        </w:rPr>
        <w:t xml:space="preserve">as required by NEPA. </w:t>
      </w:r>
    </w:p>
    <w:p w14:paraId="16BEE5AE" w14:textId="0983262E" w:rsidR="00A17761" w:rsidRPr="00E10D68" w:rsidRDefault="00C05EDD">
      <w:pPr>
        <w:rPr>
          <w:sz w:val="22"/>
          <w:szCs w:val="22"/>
        </w:rPr>
      </w:pPr>
      <w:r w:rsidRPr="00E10D68">
        <w:rPr>
          <w:sz w:val="22"/>
          <w:szCs w:val="22"/>
        </w:rPr>
        <w:t>Sincerely,</w:t>
      </w:r>
    </w:p>
    <w:p w14:paraId="35E294B6" w14:textId="77777777" w:rsidR="00897EF3" w:rsidRPr="00E10D68" w:rsidRDefault="00897EF3">
      <w:pPr>
        <w:rPr>
          <w:sz w:val="22"/>
          <w:szCs w:val="22"/>
        </w:rPr>
      </w:pPr>
    </w:p>
    <w:p w14:paraId="1C88B324" w14:textId="11C837CA" w:rsidR="00C05EDD" w:rsidRPr="00E10D68" w:rsidRDefault="00C05EDD">
      <w:pPr>
        <w:rPr>
          <w:sz w:val="22"/>
          <w:szCs w:val="22"/>
        </w:rPr>
      </w:pPr>
      <w:r w:rsidRPr="00E10D68">
        <w:rPr>
          <w:sz w:val="22"/>
          <w:szCs w:val="22"/>
        </w:rPr>
        <w:t xml:space="preserve">Kathy Young </w:t>
      </w:r>
      <w:r w:rsidR="00E40D56" w:rsidRPr="00E10D68">
        <w:rPr>
          <w:sz w:val="22"/>
          <w:szCs w:val="22"/>
        </w:rPr>
        <w:tab/>
      </w:r>
      <w:r w:rsidR="00E40D56" w:rsidRPr="00E10D68">
        <w:rPr>
          <w:sz w:val="22"/>
          <w:szCs w:val="22"/>
        </w:rPr>
        <w:tab/>
      </w:r>
      <w:r w:rsidR="00E40D56" w:rsidRPr="00E10D68">
        <w:rPr>
          <w:sz w:val="22"/>
          <w:szCs w:val="22"/>
        </w:rPr>
        <w:tab/>
      </w:r>
      <w:r w:rsidR="00555F37">
        <w:rPr>
          <w:sz w:val="22"/>
          <w:szCs w:val="22"/>
        </w:rPr>
        <w:tab/>
      </w:r>
      <w:r w:rsidR="00555F37">
        <w:rPr>
          <w:sz w:val="22"/>
          <w:szCs w:val="22"/>
        </w:rPr>
        <w:tab/>
      </w:r>
      <w:r w:rsidR="00555F37">
        <w:rPr>
          <w:sz w:val="22"/>
          <w:szCs w:val="22"/>
        </w:rPr>
        <w:tab/>
      </w:r>
      <w:r w:rsidR="00E40D56" w:rsidRPr="00E10D68">
        <w:rPr>
          <w:sz w:val="22"/>
          <w:szCs w:val="22"/>
        </w:rPr>
        <w:t>Jeff Chapman</w:t>
      </w:r>
      <w:r w:rsidR="0033433F" w:rsidRPr="00E10D68">
        <w:rPr>
          <w:sz w:val="22"/>
          <w:szCs w:val="22"/>
        </w:rPr>
        <w:tab/>
      </w:r>
      <w:r w:rsidR="0033433F" w:rsidRPr="00E10D68">
        <w:rPr>
          <w:sz w:val="22"/>
          <w:szCs w:val="22"/>
        </w:rPr>
        <w:tab/>
      </w:r>
      <w:r w:rsidR="0033433F" w:rsidRPr="00E10D68">
        <w:rPr>
          <w:sz w:val="22"/>
          <w:szCs w:val="22"/>
        </w:rPr>
        <w:tab/>
        <w:t xml:space="preserve"> </w:t>
      </w:r>
    </w:p>
    <w:p w14:paraId="1A533F6A" w14:textId="3AE77F09" w:rsidR="00C05EDD" w:rsidRPr="00E10D68" w:rsidRDefault="00C05EDD">
      <w:pPr>
        <w:rPr>
          <w:sz w:val="22"/>
          <w:szCs w:val="22"/>
        </w:rPr>
      </w:pPr>
      <w:r w:rsidRPr="00E10D68">
        <w:rPr>
          <w:sz w:val="22"/>
          <w:szCs w:val="22"/>
        </w:rPr>
        <w:t>Public Lands Chairman</w:t>
      </w:r>
      <w:r w:rsidR="00555F37">
        <w:rPr>
          <w:sz w:val="22"/>
          <w:szCs w:val="22"/>
        </w:rPr>
        <w:t xml:space="preserve">, BCHW </w:t>
      </w:r>
      <w:r w:rsidR="00E40D56" w:rsidRPr="00E10D68">
        <w:rPr>
          <w:sz w:val="22"/>
          <w:szCs w:val="22"/>
        </w:rPr>
        <w:tab/>
      </w:r>
      <w:r w:rsidR="00555F37">
        <w:rPr>
          <w:sz w:val="22"/>
          <w:szCs w:val="22"/>
        </w:rPr>
        <w:tab/>
      </w:r>
      <w:r w:rsidR="00555F37">
        <w:rPr>
          <w:sz w:val="22"/>
          <w:szCs w:val="22"/>
        </w:rPr>
        <w:tab/>
      </w:r>
      <w:r w:rsidR="003B107E" w:rsidRPr="00E10D68">
        <w:rPr>
          <w:sz w:val="22"/>
          <w:szCs w:val="22"/>
        </w:rPr>
        <w:t>Legislative Chairman</w:t>
      </w:r>
      <w:r w:rsidR="00555F37">
        <w:rPr>
          <w:sz w:val="22"/>
          <w:szCs w:val="22"/>
        </w:rPr>
        <w:t>, BCHW</w:t>
      </w:r>
      <w:r w:rsidR="002208C4" w:rsidRPr="00E10D68">
        <w:rPr>
          <w:sz w:val="22"/>
          <w:szCs w:val="22"/>
        </w:rPr>
        <w:tab/>
      </w:r>
      <w:r w:rsidR="003B107E" w:rsidRPr="00E10D68">
        <w:rPr>
          <w:sz w:val="22"/>
          <w:szCs w:val="22"/>
        </w:rPr>
        <w:t xml:space="preserve"> </w:t>
      </w:r>
      <w:r w:rsidR="0033433F" w:rsidRPr="00E10D68">
        <w:rPr>
          <w:sz w:val="22"/>
          <w:szCs w:val="22"/>
        </w:rPr>
        <w:tab/>
      </w:r>
    </w:p>
    <w:p w14:paraId="01BF2FF0" w14:textId="4FF431E5" w:rsidR="002208C4" w:rsidRPr="00E10D68" w:rsidRDefault="00000000" w:rsidP="002208C4">
      <w:pPr>
        <w:rPr>
          <w:sz w:val="22"/>
          <w:szCs w:val="22"/>
        </w:rPr>
      </w:pPr>
      <w:hyperlink r:id="rId9" w:history="1">
        <w:r w:rsidR="00555F37" w:rsidRPr="00742ED8">
          <w:rPr>
            <w:rStyle w:val="Hyperlink"/>
            <w:sz w:val="22"/>
            <w:szCs w:val="22"/>
          </w:rPr>
          <w:t>public_lands@bchw.org</w:t>
        </w:r>
      </w:hyperlink>
      <w:r w:rsidR="00BD6024">
        <w:rPr>
          <w:rStyle w:val="Hyperlink"/>
          <w:sz w:val="22"/>
          <w:szCs w:val="22"/>
        </w:rPr>
        <w:tab/>
      </w:r>
      <w:r w:rsidR="0033433F" w:rsidRPr="00E10D68">
        <w:rPr>
          <w:sz w:val="22"/>
          <w:szCs w:val="22"/>
        </w:rPr>
        <w:tab/>
      </w:r>
      <w:r w:rsidR="00555F37">
        <w:rPr>
          <w:sz w:val="22"/>
          <w:szCs w:val="22"/>
        </w:rPr>
        <w:tab/>
      </w:r>
      <w:r w:rsidR="00A85623">
        <w:rPr>
          <w:sz w:val="22"/>
          <w:szCs w:val="22"/>
        </w:rPr>
        <w:tab/>
      </w:r>
      <w:r w:rsidR="0033433F" w:rsidRPr="00E10D68">
        <w:rPr>
          <w:sz w:val="22"/>
          <w:szCs w:val="22"/>
        </w:rPr>
        <w:tab/>
      </w:r>
      <w:hyperlink r:id="rId10" w:history="1">
        <w:r w:rsidR="00BD6024" w:rsidRPr="00EE5944">
          <w:rPr>
            <w:rStyle w:val="Hyperlink"/>
            <w:sz w:val="22"/>
            <w:szCs w:val="22"/>
          </w:rPr>
          <w:t>legislative@bchw.org</w:t>
        </w:r>
      </w:hyperlink>
      <w:r w:rsidR="00BD6024">
        <w:rPr>
          <w:sz w:val="22"/>
          <w:szCs w:val="22"/>
        </w:rPr>
        <w:tab/>
      </w:r>
    </w:p>
    <w:p w14:paraId="71442910" w14:textId="57C7069C" w:rsidR="00971975" w:rsidRDefault="00000000">
      <w:hyperlink r:id="rId11" w:history="1">
        <w:r w:rsidR="00A85623" w:rsidRPr="00742ED8">
          <w:rPr>
            <w:rStyle w:val="Hyperlink"/>
          </w:rPr>
          <w:t>www.bchw.org</w:t>
        </w:r>
      </w:hyperlink>
      <w:r w:rsidR="00A85623">
        <w:tab/>
      </w:r>
      <w:r w:rsidR="00A85623">
        <w:tab/>
      </w:r>
      <w:r w:rsidR="00A85623">
        <w:tab/>
      </w:r>
      <w:r w:rsidR="00A85623">
        <w:tab/>
      </w:r>
      <w:r w:rsidR="00A85623">
        <w:tab/>
      </w:r>
      <w:hyperlink r:id="rId12" w:history="1">
        <w:r w:rsidR="00A85623" w:rsidRPr="00742ED8">
          <w:rPr>
            <w:rStyle w:val="Hyperlink"/>
          </w:rPr>
          <w:t>www.bchw.org</w:t>
        </w:r>
      </w:hyperlink>
      <w:r w:rsidR="00A85623">
        <w:tab/>
      </w:r>
    </w:p>
    <w:p w14:paraId="69101F70" w14:textId="77777777" w:rsidR="00A85623" w:rsidRDefault="00A85623"/>
    <w:p w14:paraId="63F475C0" w14:textId="77777777" w:rsidR="00A85623" w:rsidRDefault="00A85623"/>
    <w:p w14:paraId="6BBEFDE4" w14:textId="375FB2C9" w:rsidR="00A85623" w:rsidRDefault="00A85623">
      <w:r>
        <w:t>Mark Himmel</w:t>
      </w:r>
    </w:p>
    <w:p w14:paraId="5CB0441D" w14:textId="0CD4EE33" w:rsidR="00516F59" w:rsidRDefault="00516F59">
      <w:r>
        <w:t>Chairman</w:t>
      </w:r>
    </w:p>
    <w:p w14:paraId="4794412A" w14:textId="77777777" w:rsidR="00516F59" w:rsidRDefault="00516F59">
      <w:r>
        <w:t>Back Country Horsemen of America</w:t>
      </w:r>
    </w:p>
    <w:p w14:paraId="4F2C509F" w14:textId="0A748518" w:rsidR="00516F59" w:rsidRDefault="00000000">
      <w:hyperlink r:id="rId13" w:history="1">
        <w:r w:rsidR="00516F59" w:rsidRPr="00742ED8">
          <w:rPr>
            <w:rStyle w:val="Hyperlink"/>
          </w:rPr>
          <w:t>www.bcha.org</w:t>
        </w:r>
      </w:hyperlink>
      <w:r w:rsidR="00516F59">
        <w:t xml:space="preserve"> </w:t>
      </w:r>
      <w:r w:rsidR="00516F59">
        <w:tab/>
      </w:r>
    </w:p>
    <w:p w14:paraId="01D4250F" w14:textId="77777777" w:rsidR="00C05EDD" w:rsidRDefault="00C05EDD"/>
    <w:p w14:paraId="11EF0CD8" w14:textId="77777777" w:rsidR="00533F05" w:rsidRDefault="00533F05"/>
    <w:p w14:paraId="5C764B57" w14:textId="77777777" w:rsidR="001D7DE1" w:rsidRDefault="001D7DE1"/>
    <w:p w14:paraId="0135A150" w14:textId="77777777" w:rsidR="00897EF3" w:rsidRPr="00C05EDD" w:rsidRDefault="00897EF3"/>
    <w:p w14:paraId="347E0540" w14:textId="77777777" w:rsidR="00A17761" w:rsidRPr="00741028" w:rsidRDefault="00A17761">
      <w:pPr>
        <w:rPr>
          <w:b/>
          <w:bCs/>
        </w:rPr>
      </w:pPr>
    </w:p>
    <w:p w14:paraId="619C3533" w14:textId="77777777" w:rsidR="00A17761" w:rsidRPr="00741028" w:rsidRDefault="00A17761">
      <w:pPr>
        <w:rPr>
          <w:b/>
          <w:bCs/>
        </w:rPr>
      </w:pPr>
    </w:p>
    <w:p w14:paraId="40B1D446" w14:textId="77777777" w:rsidR="00A17761" w:rsidRPr="00741028" w:rsidRDefault="00A17761">
      <w:pPr>
        <w:rPr>
          <w:b/>
          <w:bCs/>
        </w:rPr>
      </w:pPr>
    </w:p>
    <w:p w14:paraId="012946BE" w14:textId="77777777" w:rsidR="00A17761" w:rsidRDefault="00A17761">
      <w:pPr>
        <w:rPr>
          <w:b/>
          <w:bCs/>
          <w:sz w:val="28"/>
          <w:szCs w:val="28"/>
        </w:rPr>
      </w:pPr>
    </w:p>
    <w:p w14:paraId="278B9B2D" w14:textId="77777777" w:rsidR="00A17761" w:rsidRDefault="00A17761">
      <w:pPr>
        <w:rPr>
          <w:b/>
          <w:bCs/>
          <w:sz w:val="28"/>
          <w:szCs w:val="28"/>
        </w:rPr>
      </w:pPr>
    </w:p>
    <w:p w14:paraId="31CCD103" w14:textId="77777777" w:rsidR="00A17761" w:rsidRDefault="00A17761">
      <w:pPr>
        <w:rPr>
          <w:b/>
          <w:bCs/>
          <w:sz w:val="28"/>
          <w:szCs w:val="28"/>
        </w:rPr>
      </w:pPr>
    </w:p>
    <w:p w14:paraId="197B1FE5" w14:textId="77777777" w:rsidR="00A17761" w:rsidRDefault="00A17761">
      <w:pPr>
        <w:rPr>
          <w:b/>
          <w:bCs/>
          <w:sz w:val="28"/>
          <w:szCs w:val="28"/>
        </w:rPr>
      </w:pPr>
    </w:p>
    <w:p w14:paraId="23834E13" w14:textId="77777777" w:rsidR="00A17761" w:rsidRDefault="00A17761">
      <w:pPr>
        <w:rPr>
          <w:b/>
          <w:bCs/>
          <w:sz w:val="28"/>
          <w:szCs w:val="28"/>
        </w:rPr>
      </w:pPr>
    </w:p>
    <w:p w14:paraId="7F5701BB" w14:textId="77777777" w:rsidR="00A17761" w:rsidRDefault="00A17761">
      <w:pPr>
        <w:rPr>
          <w:b/>
          <w:bCs/>
          <w:sz w:val="28"/>
          <w:szCs w:val="28"/>
        </w:rPr>
      </w:pPr>
    </w:p>
    <w:p w14:paraId="47EA6EC9" w14:textId="77777777" w:rsidR="00A17761" w:rsidRDefault="00A17761">
      <w:pPr>
        <w:rPr>
          <w:b/>
          <w:bCs/>
          <w:sz w:val="28"/>
          <w:szCs w:val="28"/>
        </w:rPr>
      </w:pPr>
    </w:p>
    <w:p w14:paraId="07A90365" w14:textId="77777777" w:rsidR="00A17761" w:rsidRDefault="00A17761">
      <w:pPr>
        <w:rPr>
          <w:b/>
          <w:bCs/>
          <w:sz w:val="28"/>
          <w:szCs w:val="28"/>
        </w:rPr>
      </w:pPr>
    </w:p>
    <w:p w14:paraId="79F3DC28" w14:textId="77777777" w:rsidR="00A17761" w:rsidRDefault="00A17761">
      <w:pPr>
        <w:rPr>
          <w:b/>
          <w:bCs/>
          <w:sz w:val="28"/>
          <w:szCs w:val="28"/>
        </w:rPr>
      </w:pPr>
    </w:p>
    <w:p w14:paraId="1B51D9A7" w14:textId="77777777" w:rsidR="00A17761" w:rsidRDefault="00A17761">
      <w:pPr>
        <w:rPr>
          <w:b/>
          <w:bCs/>
          <w:sz w:val="28"/>
          <w:szCs w:val="28"/>
        </w:rPr>
      </w:pPr>
    </w:p>
    <w:p w14:paraId="2E179D88" w14:textId="77777777" w:rsidR="00A17761" w:rsidRDefault="00A17761">
      <w:pPr>
        <w:rPr>
          <w:b/>
          <w:bCs/>
          <w:sz w:val="28"/>
          <w:szCs w:val="28"/>
        </w:rPr>
      </w:pPr>
    </w:p>
    <w:p w14:paraId="5B033748" w14:textId="77777777" w:rsidR="00A17761" w:rsidRDefault="00A17761">
      <w:pPr>
        <w:rPr>
          <w:b/>
          <w:bCs/>
          <w:sz w:val="28"/>
          <w:szCs w:val="28"/>
        </w:rPr>
      </w:pPr>
    </w:p>
    <w:p w14:paraId="256CACEF" w14:textId="77777777" w:rsidR="00A17761" w:rsidRDefault="00A17761">
      <w:pPr>
        <w:rPr>
          <w:b/>
          <w:bCs/>
          <w:sz w:val="28"/>
          <w:szCs w:val="28"/>
        </w:rPr>
      </w:pPr>
    </w:p>
    <w:p w14:paraId="55331641" w14:textId="77777777" w:rsidR="00A17761" w:rsidRDefault="00A17761">
      <w:pPr>
        <w:rPr>
          <w:b/>
          <w:bCs/>
          <w:sz w:val="28"/>
          <w:szCs w:val="28"/>
        </w:rPr>
      </w:pPr>
    </w:p>
    <w:p w14:paraId="23E995C1" w14:textId="77777777" w:rsidR="00A17761" w:rsidRDefault="00A17761">
      <w:pPr>
        <w:rPr>
          <w:b/>
          <w:bCs/>
          <w:sz w:val="28"/>
          <w:szCs w:val="28"/>
        </w:rPr>
      </w:pPr>
    </w:p>
    <w:p w14:paraId="5322D44B" w14:textId="77777777" w:rsidR="00A17761" w:rsidRDefault="00A17761">
      <w:pPr>
        <w:rPr>
          <w:b/>
          <w:bCs/>
          <w:sz w:val="28"/>
          <w:szCs w:val="28"/>
        </w:rPr>
      </w:pPr>
    </w:p>
    <w:p w14:paraId="7A373083" w14:textId="77777777" w:rsidR="00A17761" w:rsidRDefault="00A17761">
      <w:pPr>
        <w:rPr>
          <w:b/>
          <w:bCs/>
          <w:sz w:val="28"/>
          <w:szCs w:val="28"/>
        </w:rPr>
      </w:pPr>
    </w:p>
    <w:p w14:paraId="324D07AE" w14:textId="77777777" w:rsidR="00A17761" w:rsidRDefault="00A17761">
      <w:pPr>
        <w:rPr>
          <w:b/>
          <w:bCs/>
          <w:sz w:val="28"/>
          <w:szCs w:val="28"/>
        </w:rPr>
      </w:pPr>
    </w:p>
    <w:p w14:paraId="502C5BE0" w14:textId="77777777" w:rsidR="00A17761" w:rsidRDefault="00A17761">
      <w:pPr>
        <w:rPr>
          <w:b/>
          <w:bCs/>
          <w:sz w:val="28"/>
          <w:szCs w:val="28"/>
        </w:rPr>
      </w:pPr>
    </w:p>
    <w:p w14:paraId="50CD8D05" w14:textId="77777777" w:rsidR="00A17761" w:rsidRDefault="00A17761">
      <w:pPr>
        <w:rPr>
          <w:b/>
          <w:bCs/>
          <w:sz w:val="28"/>
          <w:szCs w:val="28"/>
        </w:rPr>
      </w:pPr>
    </w:p>
    <w:p w14:paraId="78A7E130" w14:textId="77777777" w:rsidR="00A17761" w:rsidRDefault="00A17761">
      <w:pPr>
        <w:rPr>
          <w:b/>
          <w:bCs/>
          <w:sz w:val="28"/>
          <w:szCs w:val="28"/>
        </w:rPr>
      </w:pPr>
    </w:p>
    <w:p w14:paraId="5B76EF9D" w14:textId="77777777" w:rsidR="00A17761" w:rsidRDefault="00A17761">
      <w:pPr>
        <w:rPr>
          <w:b/>
          <w:bCs/>
          <w:sz w:val="28"/>
          <w:szCs w:val="28"/>
        </w:rPr>
      </w:pPr>
    </w:p>
    <w:p w14:paraId="7CD33991" w14:textId="77777777" w:rsidR="00A17761" w:rsidRDefault="00A17761">
      <w:pPr>
        <w:rPr>
          <w:b/>
          <w:bCs/>
          <w:sz w:val="28"/>
          <w:szCs w:val="28"/>
        </w:rPr>
      </w:pPr>
    </w:p>
    <w:p w14:paraId="4E546038" w14:textId="77777777" w:rsidR="00A17761" w:rsidRDefault="00A17761">
      <w:pPr>
        <w:rPr>
          <w:b/>
          <w:bCs/>
          <w:sz w:val="28"/>
          <w:szCs w:val="28"/>
        </w:rPr>
      </w:pPr>
    </w:p>
    <w:p w14:paraId="15FC1798" w14:textId="77777777" w:rsidR="00A17761" w:rsidRDefault="00A17761">
      <w:pPr>
        <w:rPr>
          <w:b/>
          <w:bCs/>
          <w:sz w:val="28"/>
          <w:szCs w:val="28"/>
        </w:rPr>
      </w:pPr>
    </w:p>
    <w:p w14:paraId="0321CE21" w14:textId="77777777" w:rsidR="00A17761" w:rsidRDefault="00A17761">
      <w:pPr>
        <w:rPr>
          <w:rStyle w:val="HTMLCite"/>
          <w:rFonts w:ascii="Arial" w:hAnsi="Arial" w:cs="Arial"/>
          <w:b/>
          <w:bCs/>
          <w:color w:val="000040"/>
          <w:sz w:val="20"/>
          <w:szCs w:val="20"/>
        </w:rPr>
      </w:pPr>
    </w:p>
    <w:p w14:paraId="42ED8C66" w14:textId="77777777" w:rsidR="00A17761" w:rsidRDefault="00A17761">
      <w:pPr>
        <w:rPr>
          <w:rStyle w:val="HTMLCite"/>
          <w:rFonts w:ascii="Arial" w:hAnsi="Arial" w:cs="Arial"/>
          <w:b/>
          <w:bCs/>
          <w:color w:val="000040"/>
          <w:sz w:val="20"/>
          <w:szCs w:val="20"/>
        </w:rPr>
      </w:pPr>
    </w:p>
    <w:p w14:paraId="2E2FF8AE" w14:textId="77777777" w:rsidR="00A17761" w:rsidRDefault="00A17761">
      <w:pPr>
        <w:rPr>
          <w:rStyle w:val="HTMLCite"/>
          <w:rFonts w:ascii="Arial" w:hAnsi="Arial" w:cs="Arial"/>
          <w:b/>
          <w:bCs/>
          <w:color w:val="000040"/>
          <w:sz w:val="20"/>
          <w:szCs w:val="20"/>
        </w:rPr>
      </w:pPr>
    </w:p>
    <w:p w14:paraId="0163EA9B" w14:textId="77777777" w:rsidR="00A17761" w:rsidRDefault="00A17761">
      <w:pPr>
        <w:rPr>
          <w:rStyle w:val="HTMLCite"/>
          <w:rFonts w:ascii="Arial" w:hAnsi="Arial" w:cs="Arial"/>
          <w:b/>
          <w:bCs/>
          <w:color w:val="000040"/>
          <w:sz w:val="20"/>
          <w:szCs w:val="20"/>
        </w:rPr>
      </w:pPr>
    </w:p>
    <w:p w14:paraId="712BE30B" w14:textId="77777777" w:rsidR="00A17761" w:rsidRDefault="00A17761">
      <w:pPr>
        <w:rPr>
          <w:rStyle w:val="HTMLCite"/>
          <w:rFonts w:ascii="Arial" w:hAnsi="Arial" w:cs="Arial"/>
          <w:b/>
          <w:bCs/>
          <w:color w:val="000040"/>
          <w:sz w:val="20"/>
          <w:szCs w:val="20"/>
        </w:rPr>
      </w:pPr>
    </w:p>
    <w:sectPr w:rsidR="00A17761" w:rsidSect="00A41E38">
      <w:footerReference w:type="default" r:id="rId14"/>
      <w:pgSz w:w="12240" w:h="15840" w:code="1"/>
      <w:pgMar w:top="547" w:right="907" w:bottom="1627"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4752" w14:textId="77777777" w:rsidR="002C591A" w:rsidRDefault="002C591A">
      <w:r>
        <w:separator/>
      </w:r>
    </w:p>
  </w:endnote>
  <w:endnote w:type="continuationSeparator" w:id="0">
    <w:p w14:paraId="2F3FE4A7" w14:textId="77777777" w:rsidR="002C591A" w:rsidRDefault="002C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9E3D" w14:textId="65F31D48" w:rsidR="00F5014F" w:rsidRPr="00BD255F" w:rsidRDefault="00F5014F" w:rsidP="00F5014F">
    <w:pPr>
      <w:rPr>
        <w:b/>
        <w:bCs/>
        <w:sz w:val="18"/>
        <w:szCs w:val="18"/>
      </w:rPr>
    </w:pPr>
    <w:r w:rsidRPr="00BD255F">
      <w:rPr>
        <w:rStyle w:val="HTMLCite"/>
        <w:rFonts w:ascii="Arial" w:hAnsi="Arial" w:cs="Arial"/>
        <w:b/>
        <w:bCs/>
        <w:color w:val="000040"/>
        <w:sz w:val="18"/>
        <w:szCs w:val="18"/>
      </w:rPr>
      <w:t>Back</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Country Horsemen of Washington (BCHW), is a</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501 (c) (3)</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organization</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with</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3</w:t>
    </w:r>
    <w:r w:rsidR="00F13132">
      <w:rPr>
        <w:rStyle w:val="HTMLCite"/>
        <w:rFonts w:ascii="Arial" w:hAnsi="Arial" w:cs="Arial"/>
        <w:b/>
        <w:bCs/>
        <w:color w:val="000040"/>
        <w:sz w:val="18"/>
        <w:szCs w:val="18"/>
      </w:rPr>
      <w:t>0</w:t>
    </w:r>
    <w:r w:rsidRPr="00BD255F">
      <w:rPr>
        <w:rStyle w:val="apple-converted-space"/>
        <w:rFonts w:ascii="Arial" w:hAnsi="Arial" w:cs="Arial"/>
        <w:b/>
        <w:bCs/>
        <w:i/>
        <w:iCs/>
        <w:color w:val="000040"/>
        <w:sz w:val="18"/>
        <w:szCs w:val="18"/>
      </w:rPr>
      <w:t> </w:t>
    </w:r>
    <w:r w:rsidRPr="00BD255F">
      <w:rPr>
        <w:rStyle w:val="HTMLCite"/>
        <w:rFonts w:ascii="Arial" w:hAnsi="Arial" w:cs="Arial"/>
        <w:b/>
        <w:bCs/>
        <w:color w:val="000040"/>
        <w:sz w:val="18"/>
        <w:szCs w:val="18"/>
      </w:rPr>
      <w:t>chapters across the state dedicated to: keeping trails open for all users; educating horse users in Leave-No-Trace practices; and providing volunteer service to resource agencies.</w:t>
    </w:r>
    <w:r w:rsidRPr="00BD255F">
      <w:rPr>
        <w:b/>
        <w:bCs/>
        <w:sz w:val="18"/>
        <w:szCs w:val="18"/>
      </w:rPr>
      <w:t xml:space="preserve"> </w:t>
    </w:r>
  </w:p>
  <w:p w14:paraId="2BF466B3" w14:textId="77777777" w:rsidR="00F5014F" w:rsidRDefault="00F50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6C97" w14:textId="77777777" w:rsidR="002C591A" w:rsidRDefault="002C591A">
      <w:r>
        <w:separator/>
      </w:r>
    </w:p>
  </w:footnote>
  <w:footnote w:type="continuationSeparator" w:id="0">
    <w:p w14:paraId="5E2D518F" w14:textId="77777777" w:rsidR="002C591A" w:rsidRDefault="002C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35502"/>
    <w:multiLevelType w:val="hybridMultilevel"/>
    <w:tmpl w:val="BD8AD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3305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Young">
    <w15:presenceInfo w15:providerId="Windows Live" w15:userId="7cb6b29583e87a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A06"/>
    <w:rsid w:val="00003672"/>
    <w:rsid w:val="000122C1"/>
    <w:rsid w:val="00017E29"/>
    <w:rsid w:val="00021171"/>
    <w:rsid w:val="0002761B"/>
    <w:rsid w:val="00035FEB"/>
    <w:rsid w:val="00036F45"/>
    <w:rsid w:val="0004114C"/>
    <w:rsid w:val="00044E6D"/>
    <w:rsid w:val="00064BB7"/>
    <w:rsid w:val="00070539"/>
    <w:rsid w:val="00090F69"/>
    <w:rsid w:val="000D1218"/>
    <w:rsid w:val="000D3A2B"/>
    <w:rsid w:val="000D5F12"/>
    <w:rsid w:val="000F7773"/>
    <w:rsid w:val="00105427"/>
    <w:rsid w:val="001075B4"/>
    <w:rsid w:val="00131A34"/>
    <w:rsid w:val="001457CA"/>
    <w:rsid w:val="001505D2"/>
    <w:rsid w:val="001600C2"/>
    <w:rsid w:val="001613F0"/>
    <w:rsid w:val="00161C73"/>
    <w:rsid w:val="00164041"/>
    <w:rsid w:val="001649C9"/>
    <w:rsid w:val="0016533B"/>
    <w:rsid w:val="00165F9F"/>
    <w:rsid w:val="00167E53"/>
    <w:rsid w:val="00175898"/>
    <w:rsid w:val="00175A2F"/>
    <w:rsid w:val="001879AF"/>
    <w:rsid w:val="00194196"/>
    <w:rsid w:val="00194F06"/>
    <w:rsid w:val="001950B0"/>
    <w:rsid w:val="001A761F"/>
    <w:rsid w:val="001B30A3"/>
    <w:rsid w:val="001C1CFA"/>
    <w:rsid w:val="001C655E"/>
    <w:rsid w:val="001D3DC5"/>
    <w:rsid w:val="001D7DE1"/>
    <w:rsid w:val="001F73E7"/>
    <w:rsid w:val="00200BE7"/>
    <w:rsid w:val="00200F0C"/>
    <w:rsid w:val="002015D2"/>
    <w:rsid w:val="0020540C"/>
    <w:rsid w:val="00206FB3"/>
    <w:rsid w:val="00213649"/>
    <w:rsid w:val="002208C4"/>
    <w:rsid w:val="00231510"/>
    <w:rsid w:val="00232FFF"/>
    <w:rsid w:val="002343D9"/>
    <w:rsid w:val="00234417"/>
    <w:rsid w:val="00242B39"/>
    <w:rsid w:val="002641B9"/>
    <w:rsid w:val="00266C36"/>
    <w:rsid w:val="002819A2"/>
    <w:rsid w:val="00286345"/>
    <w:rsid w:val="0028679A"/>
    <w:rsid w:val="00287334"/>
    <w:rsid w:val="0029185D"/>
    <w:rsid w:val="002959A8"/>
    <w:rsid w:val="002B27DF"/>
    <w:rsid w:val="002B3848"/>
    <w:rsid w:val="002B4C48"/>
    <w:rsid w:val="002B597F"/>
    <w:rsid w:val="002C591A"/>
    <w:rsid w:val="002D4BAD"/>
    <w:rsid w:val="002D6C99"/>
    <w:rsid w:val="002F36CA"/>
    <w:rsid w:val="002F6903"/>
    <w:rsid w:val="00300E9F"/>
    <w:rsid w:val="0032430F"/>
    <w:rsid w:val="0032652F"/>
    <w:rsid w:val="0033433F"/>
    <w:rsid w:val="00363959"/>
    <w:rsid w:val="00365F07"/>
    <w:rsid w:val="00367209"/>
    <w:rsid w:val="00374D2A"/>
    <w:rsid w:val="00397EC5"/>
    <w:rsid w:val="003A5BBD"/>
    <w:rsid w:val="003B107E"/>
    <w:rsid w:val="003B21D5"/>
    <w:rsid w:val="003C00C5"/>
    <w:rsid w:val="003C1BC8"/>
    <w:rsid w:val="003D3A86"/>
    <w:rsid w:val="003E1DA1"/>
    <w:rsid w:val="003F1764"/>
    <w:rsid w:val="003F6875"/>
    <w:rsid w:val="003F7324"/>
    <w:rsid w:val="00402D6A"/>
    <w:rsid w:val="00405896"/>
    <w:rsid w:val="00406B11"/>
    <w:rsid w:val="00406CCE"/>
    <w:rsid w:val="0041295F"/>
    <w:rsid w:val="0042318B"/>
    <w:rsid w:val="00445E65"/>
    <w:rsid w:val="004479A4"/>
    <w:rsid w:val="004576C6"/>
    <w:rsid w:val="00471F9F"/>
    <w:rsid w:val="00480C00"/>
    <w:rsid w:val="00491E98"/>
    <w:rsid w:val="00494502"/>
    <w:rsid w:val="004A3FFE"/>
    <w:rsid w:val="004C0520"/>
    <w:rsid w:val="004C273D"/>
    <w:rsid w:val="004D6790"/>
    <w:rsid w:val="00516F59"/>
    <w:rsid w:val="00520AB5"/>
    <w:rsid w:val="00524760"/>
    <w:rsid w:val="00527475"/>
    <w:rsid w:val="00533F05"/>
    <w:rsid w:val="00534FAF"/>
    <w:rsid w:val="00545E30"/>
    <w:rsid w:val="00555F37"/>
    <w:rsid w:val="0055787C"/>
    <w:rsid w:val="00560C9C"/>
    <w:rsid w:val="005947B5"/>
    <w:rsid w:val="005971C6"/>
    <w:rsid w:val="00597A9F"/>
    <w:rsid w:val="005A32BB"/>
    <w:rsid w:val="005A596C"/>
    <w:rsid w:val="005B4679"/>
    <w:rsid w:val="005B507E"/>
    <w:rsid w:val="005C610B"/>
    <w:rsid w:val="005D6400"/>
    <w:rsid w:val="005D65C3"/>
    <w:rsid w:val="005D66DD"/>
    <w:rsid w:val="005E1F3D"/>
    <w:rsid w:val="005F5E76"/>
    <w:rsid w:val="006047F3"/>
    <w:rsid w:val="00606AB3"/>
    <w:rsid w:val="00615692"/>
    <w:rsid w:val="00630972"/>
    <w:rsid w:val="00634B9E"/>
    <w:rsid w:val="00634F87"/>
    <w:rsid w:val="00636B7F"/>
    <w:rsid w:val="006500A3"/>
    <w:rsid w:val="00665F48"/>
    <w:rsid w:val="006733C9"/>
    <w:rsid w:val="00673437"/>
    <w:rsid w:val="00673675"/>
    <w:rsid w:val="00674760"/>
    <w:rsid w:val="006853B8"/>
    <w:rsid w:val="00687D21"/>
    <w:rsid w:val="006A150F"/>
    <w:rsid w:val="006B1F9D"/>
    <w:rsid w:val="006C3244"/>
    <w:rsid w:val="006C65B3"/>
    <w:rsid w:val="006D3355"/>
    <w:rsid w:val="006E68F3"/>
    <w:rsid w:val="006F08EE"/>
    <w:rsid w:val="006F555E"/>
    <w:rsid w:val="00701E98"/>
    <w:rsid w:val="007023E5"/>
    <w:rsid w:val="00705459"/>
    <w:rsid w:val="00706B5C"/>
    <w:rsid w:val="00712882"/>
    <w:rsid w:val="00712FE2"/>
    <w:rsid w:val="00720463"/>
    <w:rsid w:val="0072338B"/>
    <w:rsid w:val="00733B9F"/>
    <w:rsid w:val="00737B6B"/>
    <w:rsid w:val="00741028"/>
    <w:rsid w:val="0075189C"/>
    <w:rsid w:val="00755E00"/>
    <w:rsid w:val="007604FC"/>
    <w:rsid w:val="00761C5A"/>
    <w:rsid w:val="00763748"/>
    <w:rsid w:val="00777BAA"/>
    <w:rsid w:val="00782C55"/>
    <w:rsid w:val="007879B3"/>
    <w:rsid w:val="00793E23"/>
    <w:rsid w:val="00794494"/>
    <w:rsid w:val="007A76D7"/>
    <w:rsid w:val="007B225A"/>
    <w:rsid w:val="007B359A"/>
    <w:rsid w:val="007E2FF9"/>
    <w:rsid w:val="00802B71"/>
    <w:rsid w:val="00815370"/>
    <w:rsid w:val="00817352"/>
    <w:rsid w:val="0082111B"/>
    <w:rsid w:val="00835D75"/>
    <w:rsid w:val="00846A9C"/>
    <w:rsid w:val="00862A06"/>
    <w:rsid w:val="00865257"/>
    <w:rsid w:val="008706EA"/>
    <w:rsid w:val="0087131F"/>
    <w:rsid w:val="00873FF1"/>
    <w:rsid w:val="00874EC4"/>
    <w:rsid w:val="00877B8C"/>
    <w:rsid w:val="00880AE1"/>
    <w:rsid w:val="00883E1E"/>
    <w:rsid w:val="0088717B"/>
    <w:rsid w:val="0089270D"/>
    <w:rsid w:val="00897EF3"/>
    <w:rsid w:val="008A792F"/>
    <w:rsid w:val="008B0709"/>
    <w:rsid w:val="008B1D9A"/>
    <w:rsid w:val="008D175F"/>
    <w:rsid w:val="008F7601"/>
    <w:rsid w:val="00901C23"/>
    <w:rsid w:val="00903723"/>
    <w:rsid w:val="0090736B"/>
    <w:rsid w:val="009107DB"/>
    <w:rsid w:val="00916C0C"/>
    <w:rsid w:val="0092503B"/>
    <w:rsid w:val="009265D9"/>
    <w:rsid w:val="00936ECC"/>
    <w:rsid w:val="00942BF2"/>
    <w:rsid w:val="00957684"/>
    <w:rsid w:val="00967624"/>
    <w:rsid w:val="00971975"/>
    <w:rsid w:val="00971C4B"/>
    <w:rsid w:val="009724CB"/>
    <w:rsid w:val="0098412D"/>
    <w:rsid w:val="009935ED"/>
    <w:rsid w:val="009A5113"/>
    <w:rsid w:val="009A6A35"/>
    <w:rsid w:val="009B575E"/>
    <w:rsid w:val="009C158C"/>
    <w:rsid w:val="009D20CE"/>
    <w:rsid w:val="009D6CAE"/>
    <w:rsid w:val="009E37CD"/>
    <w:rsid w:val="009E3DA3"/>
    <w:rsid w:val="009F047E"/>
    <w:rsid w:val="009F5851"/>
    <w:rsid w:val="009F72FD"/>
    <w:rsid w:val="00A00217"/>
    <w:rsid w:val="00A11DAA"/>
    <w:rsid w:val="00A133D1"/>
    <w:rsid w:val="00A14219"/>
    <w:rsid w:val="00A17761"/>
    <w:rsid w:val="00A239D9"/>
    <w:rsid w:val="00A3748D"/>
    <w:rsid w:val="00A41E38"/>
    <w:rsid w:val="00A72F18"/>
    <w:rsid w:val="00A76471"/>
    <w:rsid w:val="00A76ED6"/>
    <w:rsid w:val="00A85623"/>
    <w:rsid w:val="00A967A4"/>
    <w:rsid w:val="00A9782E"/>
    <w:rsid w:val="00AA0A06"/>
    <w:rsid w:val="00AA4C35"/>
    <w:rsid w:val="00AB470D"/>
    <w:rsid w:val="00AC2D3A"/>
    <w:rsid w:val="00AD755A"/>
    <w:rsid w:val="00AE043B"/>
    <w:rsid w:val="00AE6018"/>
    <w:rsid w:val="00AF1D18"/>
    <w:rsid w:val="00AF7148"/>
    <w:rsid w:val="00B0050B"/>
    <w:rsid w:val="00B103C5"/>
    <w:rsid w:val="00B15901"/>
    <w:rsid w:val="00B2136E"/>
    <w:rsid w:val="00B42D61"/>
    <w:rsid w:val="00B432C8"/>
    <w:rsid w:val="00B43DF0"/>
    <w:rsid w:val="00B4653C"/>
    <w:rsid w:val="00B53811"/>
    <w:rsid w:val="00B57029"/>
    <w:rsid w:val="00B57FEB"/>
    <w:rsid w:val="00B61E41"/>
    <w:rsid w:val="00B62CC2"/>
    <w:rsid w:val="00B70443"/>
    <w:rsid w:val="00B76299"/>
    <w:rsid w:val="00B95889"/>
    <w:rsid w:val="00BA0F0A"/>
    <w:rsid w:val="00BA1A13"/>
    <w:rsid w:val="00BA746A"/>
    <w:rsid w:val="00BC15F6"/>
    <w:rsid w:val="00BC60F1"/>
    <w:rsid w:val="00BD255F"/>
    <w:rsid w:val="00BD3E8C"/>
    <w:rsid w:val="00BD6024"/>
    <w:rsid w:val="00BF087A"/>
    <w:rsid w:val="00BF1F27"/>
    <w:rsid w:val="00BF2092"/>
    <w:rsid w:val="00C03451"/>
    <w:rsid w:val="00C03B6A"/>
    <w:rsid w:val="00C05EDD"/>
    <w:rsid w:val="00C12CA9"/>
    <w:rsid w:val="00C13BAB"/>
    <w:rsid w:val="00C445DD"/>
    <w:rsid w:val="00C46B71"/>
    <w:rsid w:val="00C477BA"/>
    <w:rsid w:val="00C7082C"/>
    <w:rsid w:val="00C73A52"/>
    <w:rsid w:val="00C74243"/>
    <w:rsid w:val="00C760F7"/>
    <w:rsid w:val="00C80C4B"/>
    <w:rsid w:val="00C84CCC"/>
    <w:rsid w:val="00C85E01"/>
    <w:rsid w:val="00C93426"/>
    <w:rsid w:val="00C94A8E"/>
    <w:rsid w:val="00CA2FA4"/>
    <w:rsid w:val="00CB1C0D"/>
    <w:rsid w:val="00CC35F7"/>
    <w:rsid w:val="00CD6A20"/>
    <w:rsid w:val="00CE2CB2"/>
    <w:rsid w:val="00CE39EE"/>
    <w:rsid w:val="00CF2982"/>
    <w:rsid w:val="00D040C5"/>
    <w:rsid w:val="00D109BD"/>
    <w:rsid w:val="00D12D5F"/>
    <w:rsid w:val="00D13D8B"/>
    <w:rsid w:val="00D23333"/>
    <w:rsid w:val="00D27894"/>
    <w:rsid w:val="00D34BAA"/>
    <w:rsid w:val="00D41307"/>
    <w:rsid w:val="00D41D03"/>
    <w:rsid w:val="00D43C65"/>
    <w:rsid w:val="00D45F1E"/>
    <w:rsid w:val="00D47615"/>
    <w:rsid w:val="00D5389D"/>
    <w:rsid w:val="00D634DA"/>
    <w:rsid w:val="00D64215"/>
    <w:rsid w:val="00D73544"/>
    <w:rsid w:val="00D77903"/>
    <w:rsid w:val="00D821B2"/>
    <w:rsid w:val="00D8312A"/>
    <w:rsid w:val="00DA6DBE"/>
    <w:rsid w:val="00DB70A6"/>
    <w:rsid w:val="00DC2921"/>
    <w:rsid w:val="00DC2D98"/>
    <w:rsid w:val="00DC33B2"/>
    <w:rsid w:val="00DE1E74"/>
    <w:rsid w:val="00DE654F"/>
    <w:rsid w:val="00E10642"/>
    <w:rsid w:val="00E10D68"/>
    <w:rsid w:val="00E33102"/>
    <w:rsid w:val="00E35D6B"/>
    <w:rsid w:val="00E37BA3"/>
    <w:rsid w:val="00E409F1"/>
    <w:rsid w:val="00E40D45"/>
    <w:rsid w:val="00E40D56"/>
    <w:rsid w:val="00E561AD"/>
    <w:rsid w:val="00E6779C"/>
    <w:rsid w:val="00E737CC"/>
    <w:rsid w:val="00E818A5"/>
    <w:rsid w:val="00E81CDB"/>
    <w:rsid w:val="00EB4DE8"/>
    <w:rsid w:val="00EC4411"/>
    <w:rsid w:val="00EC6BE7"/>
    <w:rsid w:val="00EC7356"/>
    <w:rsid w:val="00ED13D2"/>
    <w:rsid w:val="00EE2C1E"/>
    <w:rsid w:val="00EF206E"/>
    <w:rsid w:val="00EF6438"/>
    <w:rsid w:val="00F0004B"/>
    <w:rsid w:val="00F07D74"/>
    <w:rsid w:val="00F13132"/>
    <w:rsid w:val="00F4311A"/>
    <w:rsid w:val="00F46EE5"/>
    <w:rsid w:val="00F471D6"/>
    <w:rsid w:val="00F5014F"/>
    <w:rsid w:val="00F5265E"/>
    <w:rsid w:val="00F612D5"/>
    <w:rsid w:val="00F6236D"/>
    <w:rsid w:val="00F675C5"/>
    <w:rsid w:val="00F71B25"/>
    <w:rsid w:val="00F75474"/>
    <w:rsid w:val="00F819CB"/>
    <w:rsid w:val="00F85740"/>
    <w:rsid w:val="00F94AE9"/>
    <w:rsid w:val="00FA17B2"/>
    <w:rsid w:val="00FF139C"/>
    <w:rsid w:val="00FF2326"/>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7"/>
    <o:shapelayout v:ext="edit">
      <o:idmap v:ext="edit" data="1"/>
    </o:shapelayout>
  </w:shapeDefaults>
  <w:decimalSymbol w:val="."/>
  <w:listSeparator w:val=","/>
  <w14:docId w14:val="369EF595"/>
  <w15:chartTrackingRefBased/>
  <w15:docId w15:val="{DD0D1186-973C-495E-B9DA-1BABC00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60F1"/>
    <w:rPr>
      <w:b/>
      <w:bCs/>
    </w:rPr>
  </w:style>
  <w:style w:type="character" w:styleId="HTMLCite">
    <w:name w:val="HTML Cite"/>
    <w:rsid w:val="00A17761"/>
    <w:rPr>
      <w:i/>
      <w:iCs/>
    </w:rPr>
  </w:style>
  <w:style w:type="character" w:customStyle="1" w:styleId="apple-converted-space">
    <w:name w:val="apple-converted-space"/>
    <w:basedOn w:val="DefaultParagraphFont"/>
    <w:rsid w:val="00A17761"/>
  </w:style>
  <w:style w:type="character" w:styleId="Hyperlink">
    <w:name w:val="Hyperlink"/>
    <w:rsid w:val="00A17761"/>
    <w:rPr>
      <w:color w:val="0000FF"/>
      <w:u w:val="single"/>
    </w:rPr>
  </w:style>
  <w:style w:type="paragraph" w:styleId="Header">
    <w:name w:val="header"/>
    <w:basedOn w:val="Normal"/>
    <w:rsid w:val="00F5014F"/>
    <w:pPr>
      <w:tabs>
        <w:tab w:val="center" w:pos="4320"/>
        <w:tab w:val="right" w:pos="8640"/>
      </w:tabs>
    </w:pPr>
  </w:style>
  <w:style w:type="paragraph" w:styleId="Footer">
    <w:name w:val="footer"/>
    <w:basedOn w:val="Normal"/>
    <w:rsid w:val="00F5014F"/>
    <w:pPr>
      <w:tabs>
        <w:tab w:val="center" w:pos="4320"/>
        <w:tab w:val="right" w:pos="8640"/>
      </w:tabs>
    </w:pPr>
  </w:style>
  <w:style w:type="paragraph" w:styleId="ListParagraph">
    <w:name w:val="List Paragraph"/>
    <w:basedOn w:val="Normal"/>
    <w:uiPriority w:val="34"/>
    <w:qFormat/>
    <w:rsid w:val="00F13132"/>
    <w:pPr>
      <w:spacing w:after="160" w:line="256" w:lineRule="auto"/>
      <w:ind w:left="720"/>
      <w:contextualSpacing/>
    </w:pPr>
    <w:rPr>
      <w:rFonts w:ascii="Calibri" w:eastAsia="Calibri" w:hAnsi="Calibri"/>
      <w:kern w:val="2"/>
      <w:sz w:val="22"/>
      <w:szCs w:val="22"/>
      <w:lang w:eastAsia="en-US"/>
    </w:rPr>
  </w:style>
  <w:style w:type="paragraph" w:styleId="Revision">
    <w:name w:val="Revision"/>
    <w:hidden/>
    <w:uiPriority w:val="99"/>
    <w:semiHidden/>
    <w:rsid w:val="00F6236D"/>
    <w:rPr>
      <w:sz w:val="24"/>
      <w:szCs w:val="24"/>
      <w:lang w:eastAsia="zh-CN"/>
    </w:rPr>
  </w:style>
  <w:style w:type="character" w:styleId="UnresolvedMention">
    <w:name w:val="Unresolved Mention"/>
    <w:uiPriority w:val="99"/>
    <w:semiHidden/>
    <w:unhideWhenUsed/>
    <w:rsid w:val="003B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ch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chw.org"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hw.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gislative@bchw.org" TargetMode="External"/><Relationship Id="rId4" Type="http://schemas.openxmlformats.org/officeDocument/2006/relationships/webSettings" Target="webSettings.xml"/><Relationship Id="rId9" Type="http://schemas.openxmlformats.org/officeDocument/2006/relationships/hyperlink" Target="mailto:public_lands@bch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Kathy Young</cp:lastModifiedBy>
  <cp:revision>79</cp:revision>
  <cp:lastPrinted>2023-11-10T23:55:00Z</cp:lastPrinted>
  <dcterms:created xsi:type="dcterms:W3CDTF">2023-11-10T16:00:00Z</dcterms:created>
  <dcterms:modified xsi:type="dcterms:W3CDTF">2023-11-11T00:40:00Z</dcterms:modified>
</cp:coreProperties>
</file>