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63C01" w14:textId="77777777" w:rsidR="00267944" w:rsidRPr="00010CC7" w:rsidRDefault="00590A97" w:rsidP="00267944">
      <w:pPr>
        <w:shd w:val="clear" w:color="auto" w:fill="FAF9F7"/>
        <w:spacing w:before="480" w:after="225" w:line="240" w:lineRule="auto"/>
        <w:jc w:val="center"/>
        <w:outlineLvl w:val="0"/>
        <w:rPr>
          <w:rFonts w:ascii="Times New Roman" w:eastAsia="Times New Roman" w:hAnsi="Times New Roman" w:cs="Times New Roman"/>
          <w:color w:val="1B1E2F"/>
          <w:kern w:val="36"/>
          <w:sz w:val="32"/>
          <w:szCs w:val="32"/>
        </w:rPr>
      </w:pPr>
      <w:r w:rsidRPr="00010CC7">
        <w:rPr>
          <w:rFonts w:ascii="Times New Roman" w:eastAsia="Times New Roman" w:hAnsi="Times New Roman" w:cs="Times New Roman"/>
          <w:color w:val="1B1E2F"/>
          <w:kern w:val="36"/>
          <w:sz w:val="32"/>
          <w:szCs w:val="32"/>
        </w:rPr>
        <w:t>BCHW Rendezvous Tack Sale</w:t>
      </w:r>
    </w:p>
    <w:p w14:paraId="4FC8CFF3" w14:textId="77777777" w:rsidR="00590A97" w:rsidRPr="00010CC7" w:rsidRDefault="00590A97" w:rsidP="00267944">
      <w:pPr>
        <w:shd w:val="clear" w:color="auto" w:fill="FAF9F7"/>
        <w:spacing w:before="480" w:after="225" w:line="240" w:lineRule="auto"/>
        <w:jc w:val="center"/>
        <w:outlineLvl w:val="0"/>
        <w:rPr>
          <w:rFonts w:ascii="Times New Roman" w:eastAsia="Times New Roman" w:hAnsi="Times New Roman" w:cs="Times New Roman"/>
          <w:b/>
          <w:bCs/>
          <w:color w:val="1B1E2F"/>
          <w:kern w:val="36"/>
          <w:sz w:val="32"/>
          <w:szCs w:val="32"/>
        </w:rPr>
      </w:pPr>
      <w:r w:rsidRPr="00010CC7">
        <w:rPr>
          <w:rFonts w:ascii="Times New Roman" w:eastAsia="Times New Roman" w:hAnsi="Times New Roman" w:cs="Times New Roman"/>
          <w:color w:val="1B1E2F"/>
          <w:kern w:val="36"/>
          <w:sz w:val="32"/>
          <w:szCs w:val="32"/>
        </w:rPr>
        <w:t>Consignment Policies</w:t>
      </w:r>
    </w:p>
    <w:p w14:paraId="65DE7218" w14:textId="77777777" w:rsidR="00590A97" w:rsidRPr="004D7772" w:rsidRDefault="00590A97" w:rsidP="00590A97">
      <w:pPr>
        <w:shd w:val="clear" w:color="auto" w:fill="FAF9F7"/>
        <w:spacing w:after="225" w:line="240" w:lineRule="auto"/>
        <w:rPr>
          <w:rFonts w:ascii="Arial" w:eastAsia="Times New Roman" w:hAnsi="Arial" w:cs="Arial"/>
          <w:color w:val="1B1E2F"/>
          <w:sz w:val="24"/>
          <w:szCs w:val="24"/>
        </w:rPr>
      </w:pPr>
      <w:r w:rsidRPr="004D7772">
        <w:rPr>
          <w:rFonts w:ascii="Arial" w:eastAsia="Times New Roman" w:hAnsi="Arial" w:cs="Arial"/>
          <w:color w:val="1B1E2F"/>
          <w:sz w:val="24"/>
          <w:szCs w:val="24"/>
        </w:rPr>
        <w:t>Rendezvous</w:t>
      </w:r>
      <w:r w:rsidR="00896AB0" w:rsidRPr="004D7772">
        <w:rPr>
          <w:rFonts w:ascii="Arial" w:eastAsia="Times New Roman" w:hAnsi="Arial" w:cs="Arial"/>
          <w:color w:val="1B1E2F"/>
          <w:sz w:val="24"/>
          <w:szCs w:val="24"/>
        </w:rPr>
        <w:t xml:space="preserve"> Tack C</w:t>
      </w:r>
      <w:r w:rsidRPr="004D7772">
        <w:rPr>
          <w:rFonts w:ascii="Arial" w:eastAsia="Times New Roman" w:hAnsi="Arial" w:cs="Arial"/>
          <w:color w:val="1B1E2F"/>
          <w:sz w:val="24"/>
          <w:szCs w:val="24"/>
        </w:rPr>
        <w:t xml:space="preserve">onsignment </w:t>
      </w:r>
      <w:r w:rsidR="00896AB0" w:rsidRPr="004D7772">
        <w:rPr>
          <w:rFonts w:ascii="Arial" w:eastAsia="Times New Roman" w:hAnsi="Arial" w:cs="Arial"/>
          <w:color w:val="1B1E2F"/>
          <w:sz w:val="24"/>
          <w:szCs w:val="24"/>
        </w:rPr>
        <w:t xml:space="preserve">Sale </w:t>
      </w:r>
      <w:r w:rsidRPr="004D7772">
        <w:rPr>
          <w:rFonts w:ascii="Arial" w:eastAsia="Times New Roman" w:hAnsi="Arial" w:cs="Arial"/>
          <w:color w:val="1B1E2F"/>
          <w:sz w:val="24"/>
          <w:szCs w:val="24"/>
        </w:rPr>
        <w:t>will be referred to as BCHW in this document.</w:t>
      </w:r>
    </w:p>
    <w:p w14:paraId="21CBF43D" w14:textId="419D43DC" w:rsidR="00267944" w:rsidRPr="004D7772" w:rsidRDefault="00590A97" w:rsidP="00590A97">
      <w:pPr>
        <w:shd w:val="clear" w:color="auto" w:fill="FAF9F7"/>
        <w:spacing w:after="225" w:line="240" w:lineRule="auto"/>
        <w:rPr>
          <w:rFonts w:ascii="Arial" w:eastAsia="Times New Roman" w:hAnsi="Arial" w:cs="Arial"/>
          <w:color w:val="1B1E2F"/>
          <w:sz w:val="24"/>
          <w:szCs w:val="24"/>
        </w:rPr>
      </w:pPr>
      <w:r w:rsidRPr="004D7772">
        <w:rPr>
          <w:rFonts w:ascii="Arial" w:eastAsia="Times New Roman" w:hAnsi="Arial" w:cs="Arial"/>
          <w:color w:val="1B1E2F"/>
          <w:sz w:val="24"/>
          <w:szCs w:val="24"/>
        </w:rPr>
        <w:t>Should your item(s) sell, BCHW will retain 17% of the sales price for BCHW members and 22% of the sales price for Non-members. Members</w:t>
      </w:r>
      <w:r w:rsidR="00330CB7" w:rsidRPr="004D7772">
        <w:rPr>
          <w:rFonts w:ascii="Arial" w:eastAsia="Times New Roman" w:hAnsi="Arial" w:cs="Arial"/>
          <w:color w:val="1B1E2F"/>
          <w:sz w:val="24"/>
          <w:szCs w:val="24"/>
        </w:rPr>
        <w:t>hip</w:t>
      </w:r>
      <w:r w:rsidRPr="004D7772">
        <w:rPr>
          <w:rFonts w:ascii="Arial" w:eastAsia="Times New Roman" w:hAnsi="Arial" w:cs="Arial"/>
          <w:color w:val="1B1E2F"/>
          <w:sz w:val="24"/>
          <w:szCs w:val="24"/>
        </w:rPr>
        <w:t xml:space="preserve"> must be </w:t>
      </w:r>
      <w:r w:rsidR="00330CB7" w:rsidRPr="004D7772">
        <w:rPr>
          <w:rFonts w:ascii="Arial" w:eastAsia="Times New Roman" w:hAnsi="Arial" w:cs="Arial"/>
          <w:color w:val="1B1E2F"/>
          <w:sz w:val="24"/>
          <w:szCs w:val="24"/>
        </w:rPr>
        <w:t xml:space="preserve">paid in full and </w:t>
      </w:r>
      <w:r w:rsidRPr="004D7772">
        <w:rPr>
          <w:rFonts w:ascii="Arial" w:eastAsia="Times New Roman" w:hAnsi="Arial" w:cs="Arial"/>
          <w:color w:val="1B1E2F"/>
          <w:sz w:val="24"/>
          <w:szCs w:val="24"/>
        </w:rPr>
        <w:t>current prior to March 1, 2024</w:t>
      </w:r>
      <w:r w:rsidR="00267944" w:rsidRPr="004D7772">
        <w:rPr>
          <w:rFonts w:ascii="Arial" w:eastAsia="Times New Roman" w:hAnsi="Arial" w:cs="Arial"/>
          <w:color w:val="1B1E2F"/>
          <w:sz w:val="24"/>
          <w:szCs w:val="24"/>
        </w:rPr>
        <w:t xml:space="preserve"> to be included in the BCHW rate</w:t>
      </w:r>
      <w:r w:rsidRPr="004D7772">
        <w:rPr>
          <w:rFonts w:ascii="Arial" w:eastAsia="Times New Roman" w:hAnsi="Arial" w:cs="Arial"/>
          <w:color w:val="1B1E2F"/>
          <w:sz w:val="24"/>
          <w:szCs w:val="24"/>
        </w:rPr>
        <w:t xml:space="preserve">. </w:t>
      </w:r>
    </w:p>
    <w:p w14:paraId="737CBFD3" w14:textId="530C7134" w:rsidR="00590A97" w:rsidRPr="004D7772" w:rsidRDefault="00267944" w:rsidP="00010CC7">
      <w:pPr>
        <w:shd w:val="clear" w:color="auto" w:fill="FAF9F7"/>
        <w:spacing w:after="225" w:line="240" w:lineRule="auto"/>
        <w:rPr>
          <w:rFonts w:ascii="Arial" w:eastAsia="Times New Roman" w:hAnsi="Arial" w:cs="Arial"/>
          <w:color w:val="1B1E2F"/>
          <w:sz w:val="24"/>
          <w:szCs w:val="24"/>
        </w:rPr>
      </w:pPr>
      <w:r w:rsidRPr="004D7772">
        <w:rPr>
          <w:rFonts w:ascii="Arial" w:eastAsia="Times New Roman" w:hAnsi="Arial" w:cs="Arial"/>
          <w:color w:val="1B1E2F"/>
          <w:sz w:val="24"/>
          <w:szCs w:val="24"/>
        </w:rPr>
        <w:t>All consignors will receive a consignment number upon returning the completed consignment agreement that will be used on the customer’s tags for their items.  Names will not be allowed for identification on price tags</w:t>
      </w:r>
      <w:r w:rsidR="00010CC7" w:rsidRPr="004D7772">
        <w:rPr>
          <w:rFonts w:ascii="Arial" w:eastAsia="Times New Roman" w:hAnsi="Arial" w:cs="Arial"/>
          <w:color w:val="1B1E2F"/>
          <w:sz w:val="24"/>
          <w:szCs w:val="24"/>
        </w:rPr>
        <w:t xml:space="preserve">.  </w:t>
      </w:r>
      <w:r w:rsidR="00593877">
        <w:rPr>
          <w:rFonts w:ascii="Arial" w:eastAsia="Times New Roman" w:hAnsi="Arial" w:cs="Arial"/>
          <w:color w:val="1B1E2F"/>
          <w:sz w:val="24"/>
          <w:szCs w:val="24"/>
        </w:rPr>
        <w:t>Large items</w:t>
      </w:r>
      <w:r w:rsidR="00010CC7" w:rsidRPr="004D7772">
        <w:rPr>
          <w:rFonts w:ascii="Arial" w:eastAsia="Times New Roman" w:hAnsi="Arial" w:cs="Arial"/>
          <w:color w:val="1B1E2F"/>
          <w:sz w:val="24"/>
          <w:szCs w:val="24"/>
        </w:rPr>
        <w:t xml:space="preserve"> may include a name and phone number </w:t>
      </w:r>
      <w:r w:rsidR="00010CC7" w:rsidRPr="00891E2E">
        <w:rPr>
          <w:rFonts w:ascii="Arial" w:eastAsia="Times New Roman" w:hAnsi="Arial" w:cs="Arial"/>
          <w:b/>
          <w:color w:val="1B1E2F"/>
          <w:sz w:val="24"/>
          <w:szCs w:val="24"/>
        </w:rPr>
        <w:t>if</w:t>
      </w:r>
      <w:r w:rsidR="00010CC7" w:rsidRPr="004D7772">
        <w:rPr>
          <w:rFonts w:ascii="Arial" w:eastAsia="Times New Roman" w:hAnsi="Arial" w:cs="Arial"/>
          <w:color w:val="1B1E2F"/>
          <w:sz w:val="24"/>
          <w:szCs w:val="24"/>
        </w:rPr>
        <w:t xml:space="preserve"> you are willing to accept offers lower than your asking price.</w:t>
      </w:r>
      <w:ins w:id="0" w:author="Teri Starke" w:date="2023-12-05T17:11:00Z">
        <w:r w:rsidR="00330CB7" w:rsidRPr="004D7772">
          <w:rPr>
            <w:rFonts w:ascii="Arial" w:eastAsia="Times New Roman" w:hAnsi="Arial" w:cs="Arial"/>
            <w:color w:val="1B1E2F"/>
            <w:sz w:val="24"/>
            <w:szCs w:val="24"/>
          </w:rPr>
          <w:t xml:space="preserve"> </w:t>
        </w:r>
      </w:ins>
    </w:p>
    <w:p w14:paraId="5E92D9E9" w14:textId="77777777" w:rsidR="00896AB0" w:rsidRPr="004D7772" w:rsidRDefault="00896AB0" w:rsidP="00590A97">
      <w:pPr>
        <w:shd w:val="clear" w:color="auto" w:fill="FAF9F7"/>
        <w:spacing w:after="0" w:line="240" w:lineRule="auto"/>
        <w:rPr>
          <w:rFonts w:ascii="Arial" w:eastAsia="Times New Roman" w:hAnsi="Arial" w:cs="Arial"/>
          <w:color w:val="1B1E2F"/>
          <w:sz w:val="24"/>
          <w:szCs w:val="24"/>
        </w:rPr>
      </w:pPr>
      <w:r w:rsidRPr="004D7772">
        <w:rPr>
          <w:rFonts w:ascii="Arial" w:eastAsia="Times New Roman" w:hAnsi="Arial" w:cs="Arial"/>
          <w:color w:val="1B1E2F"/>
          <w:sz w:val="24"/>
          <w:szCs w:val="24"/>
        </w:rPr>
        <w:t>Items brought to BCHW must be tagged with tags that are firmly attached to the items.</w:t>
      </w:r>
    </w:p>
    <w:p w14:paraId="49FCADF9" w14:textId="1F5FC537" w:rsidR="00010CC7" w:rsidRPr="004D7772" w:rsidRDefault="00896AB0" w:rsidP="00010CC7">
      <w:pPr>
        <w:shd w:val="clear" w:color="auto" w:fill="FAF9F7"/>
        <w:spacing w:after="0" w:line="240" w:lineRule="auto"/>
        <w:rPr>
          <w:rFonts w:ascii="Arial" w:eastAsia="Times New Roman" w:hAnsi="Arial" w:cs="Arial"/>
          <w:color w:val="1B1E2F"/>
          <w:sz w:val="24"/>
          <w:szCs w:val="24"/>
        </w:rPr>
      </w:pPr>
      <w:r w:rsidRPr="004D7772">
        <w:rPr>
          <w:rFonts w:ascii="Arial" w:eastAsia="Times New Roman" w:hAnsi="Arial" w:cs="Arial"/>
          <w:color w:val="1B1E2F"/>
          <w:sz w:val="24"/>
          <w:szCs w:val="24"/>
        </w:rPr>
        <w:t>Items with adhesive labels will not be accepted.  String labels must be tied on as to prevent tags from being moved from one item to the next. Labels on clothing m</w:t>
      </w:r>
      <w:r w:rsidR="00010CC7" w:rsidRPr="004D7772">
        <w:rPr>
          <w:rFonts w:ascii="Arial" w:eastAsia="Times New Roman" w:hAnsi="Arial" w:cs="Arial"/>
          <w:color w:val="1B1E2F"/>
          <w:sz w:val="24"/>
          <w:szCs w:val="24"/>
        </w:rPr>
        <w:t xml:space="preserve">ust be attached to the clothing, </w:t>
      </w:r>
      <w:r w:rsidRPr="004D7772">
        <w:rPr>
          <w:rFonts w:ascii="Arial" w:eastAsia="Times New Roman" w:hAnsi="Arial" w:cs="Arial"/>
          <w:color w:val="1B1E2F"/>
          <w:sz w:val="24"/>
          <w:szCs w:val="24"/>
        </w:rPr>
        <w:t xml:space="preserve">not the hanger.  </w:t>
      </w:r>
      <w:r w:rsidR="00267944" w:rsidRPr="004D7772">
        <w:rPr>
          <w:rFonts w:ascii="Arial" w:eastAsia="Times New Roman" w:hAnsi="Arial" w:cs="Arial"/>
          <w:color w:val="1B1E2F"/>
          <w:sz w:val="24"/>
          <w:szCs w:val="24"/>
        </w:rPr>
        <w:t>(If you would like you</w:t>
      </w:r>
      <w:r w:rsidR="00593877">
        <w:rPr>
          <w:rFonts w:ascii="Arial" w:eastAsia="Times New Roman" w:hAnsi="Arial" w:cs="Arial"/>
          <w:color w:val="1B1E2F"/>
          <w:sz w:val="24"/>
          <w:szCs w:val="24"/>
        </w:rPr>
        <w:t>r</w:t>
      </w:r>
      <w:r w:rsidR="00267944" w:rsidRPr="004D7772">
        <w:rPr>
          <w:rFonts w:ascii="Arial" w:eastAsia="Times New Roman" w:hAnsi="Arial" w:cs="Arial"/>
          <w:color w:val="1B1E2F"/>
          <w:sz w:val="24"/>
          <w:szCs w:val="24"/>
        </w:rPr>
        <w:t xml:space="preserve"> hangers returned, please tag your hangers </w:t>
      </w:r>
      <w:r w:rsidR="00010CC7" w:rsidRPr="004D7772">
        <w:rPr>
          <w:rFonts w:ascii="Arial" w:eastAsia="Times New Roman" w:hAnsi="Arial" w:cs="Arial"/>
          <w:color w:val="1B1E2F"/>
          <w:sz w:val="24"/>
          <w:szCs w:val="24"/>
        </w:rPr>
        <w:t xml:space="preserve">with your consignor number </w:t>
      </w:r>
      <w:r w:rsidR="00267944" w:rsidRPr="004D7772">
        <w:rPr>
          <w:rFonts w:ascii="Arial" w:eastAsia="Times New Roman" w:hAnsi="Arial" w:cs="Arial"/>
          <w:color w:val="1B1E2F"/>
          <w:sz w:val="24"/>
          <w:szCs w:val="24"/>
        </w:rPr>
        <w:t>separate from your clothing)</w:t>
      </w:r>
      <w:r w:rsidR="00010CC7" w:rsidRPr="004D7772">
        <w:rPr>
          <w:rFonts w:ascii="Arial" w:eastAsia="Times New Roman" w:hAnsi="Arial" w:cs="Arial"/>
          <w:color w:val="1B1E2F"/>
          <w:sz w:val="24"/>
          <w:szCs w:val="24"/>
        </w:rPr>
        <w:t xml:space="preserve"> Hangers will be with your unsold items for pick up on Sunday.</w:t>
      </w:r>
      <w:r w:rsidR="00267944" w:rsidRPr="004D7772">
        <w:rPr>
          <w:rFonts w:ascii="Arial" w:eastAsia="Times New Roman" w:hAnsi="Arial" w:cs="Arial"/>
          <w:color w:val="1B1E2F"/>
          <w:sz w:val="24"/>
          <w:szCs w:val="24"/>
        </w:rPr>
        <w:t xml:space="preserve"> </w:t>
      </w:r>
      <w:r w:rsidR="00590A97" w:rsidRPr="004D7772">
        <w:rPr>
          <w:rFonts w:ascii="Arial" w:eastAsia="Times New Roman" w:hAnsi="Arial" w:cs="Arial"/>
          <w:color w:val="1B1E2F"/>
          <w:sz w:val="24"/>
          <w:szCs w:val="24"/>
        </w:rPr>
        <w:br/>
      </w:r>
    </w:p>
    <w:p w14:paraId="70B23FC9" w14:textId="2A90B81A" w:rsidR="00010CC7" w:rsidRPr="004D7772" w:rsidRDefault="00010CC7" w:rsidP="004D7772">
      <w:pPr>
        <w:shd w:val="clear" w:color="auto" w:fill="FAF9F7"/>
        <w:spacing w:after="225" w:line="240" w:lineRule="auto"/>
        <w:rPr>
          <w:rFonts w:ascii="Arial" w:eastAsia="Times New Roman" w:hAnsi="Arial" w:cs="Arial"/>
          <w:color w:val="1B1E2F"/>
          <w:sz w:val="24"/>
          <w:szCs w:val="24"/>
        </w:rPr>
      </w:pPr>
      <w:r w:rsidRPr="004D7772">
        <w:rPr>
          <w:rFonts w:ascii="Arial" w:eastAsia="Times New Roman" w:hAnsi="Arial" w:cs="Arial"/>
          <w:color w:val="1B1E2F"/>
          <w:sz w:val="24"/>
          <w:szCs w:val="24"/>
        </w:rPr>
        <w:t>Items must be</w:t>
      </w:r>
      <w:r w:rsidR="004D7772" w:rsidRPr="004D7772">
        <w:rPr>
          <w:rFonts w:ascii="Arial" w:eastAsia="Times New Roman" w:hAnsi="Arial" w:cs="Arial"/>
          <w:color w:val="1B1E2F"/>
          <w:sz w:val="24"/>
          <w:szCs w:val="24"/>
        </w:rPr>
        <w:t xml:space="preserve"> priced,</w:t>
      </w:r>
      <w:r w:rsidRPr="004D7772">
        <w:rPr>
          <w:rFonts w:ascii="Arial" w:eastAsia="Times New Roman" w:hAnsi="Arial" w:cs="Arial"/>
          <w:color w:val="1B1E2F"/>
          <w:sz w:val="24"/>
          <w:szCs w:val="24"/>
        </w:rPr>
        <w:t xml:space="preserve"> clean and ready to sell.  We reserve the right to refuse dirty, wet or unusable tack or items.</w:t>
      </w:r>
    </w:p>
    <w:p w14:paraId="014605E6" w14:textId="7400BA1E" w:rsidR="00010CC7" w:rsidRPr="004D7772" w:rsidRDefault="00010CC7" w:rsidP="00010CC7">
      <w:pPr>
        <w:pStyle w:val="NormalWeb"/>
        <w:shd w:val="clear" w:color="auto" w:fill="FFFFFF"/>
        <w:spacing w:before="0" w:beforeAutospacing="0" w:after="0" w:afterAutospacing="0"/>
        <w:textAlignment w:val="baseline"/>
        <w:rPr>
          <w:rFonts w:ascii="Arial" w:hAnsi="Arial" w:cs="Arial"/>
          <w:color w:val="464E54"/>
        </w:rPr>
      </w:pPr>
      <w:r w:rsidRPr="004D7772">
        <w:rPr>
          <w:rStyle w:val="gmail-ql-size-large"/>
          <w:rFonts w:ascii="Arial" w:hAnsi="Arial" w:cs="Arial"/>
          <w:color w:val="212529"/>
          <w:bdr w:val="none" w:sz="0" w:space="0" w:color="auto" w:frame="1"/>
        </w:rPr>
        <w:t>I agree that if the merchandise I have consigned for sale is lost, stolen, damaged or destroyed, I will not make a claim against BCHW for any loss suffered by me.</w:t>
      </w:r>
    </w:p>
    <w:p w14:paraId="765CF00A" w14:textId="77777777" w:rsidR="00010CC7" w:rsidRPr="004D7772" w:rsidRDefault="00010CC7" w:rsidP="00010CC7">
      <w:pPr>
        <w:pStyle w:val="NormalWeb"/>
        <w:shd w:val="clear" w:color="auto" w:fill="FFFFFF"/>
        <w:spacing w:before="0" w:beforeAutospacing="0" w:after="0" w:afterAutospacing="0"/>
        <w:textAlignment w:val="baseline"/>
        <w:rPr>
          <w:rFonts w:ascii="Arial" w:hAnsi="Arial" w:cs="Arial"/>
          <w:color w:val="464E54"/>
        </w:rPr>
      </w:pPr>
      <w:r w:rsidRPr="004D7772">
        <w:rPr>
          <w:rFonts w:ascii="Arial" w:hAnsi="Arial" w:cs="Arial"/>
          <w:color w:val="212529"/>
          <w:bdr w:val="none" w:sz="0" w:space="0" w:color="auto" w:frame="1"/>
        </w:rPr>
        <w:t> </w:t>
      </w:r>
    </w:p>
    <w:p w14:paraId="6671A545" w14:textId="263CDEBC" w:rsidR="00010CC7" w:rsidRPr="004D7772" w:rsidRDefault="00010CC7" w:rsidP="00010CC7">
      <w:pPr>
        <w:pStyle w:val="NormalWeb"/>
        <w:shd w:val="clear" w:color="auto" w:fill="FFFFFF"/>
        <w:spacing w:before="0" w:beforeAutospacing="0" w:after="0" w:afterAutospacing="0"/>
        <w:textAlignment w:val="baseline"/>
        <w:rPr>
          <w:rStyle w:val="gmail-ql-size-large"/>
          <w:rFonts w:ascii="Arial" w:hAnsi="Arial" w:cs="Arial"/>
          <w:color w:val="212529"/>
          <w:bdr w:val="none" w:sz="0" w:space="0" w:color="auto" w:frame="1"/>
        </w:rPr>
      </w:pPr>
      <w:r w:rsidRPr="004D7772">
        <w:rPr>
          <w:rStyle w:val="gmail-ql-size-large"/>
          <w:rFonts w:ascii="Arial" w:hAnsi="Arial" w:cs="Arial"/>
          <w:color w:val="212529"/>
          <w:bdr w:val="none" w:sz="0" w:space="0" w:color="auto" w:frame="1"/>
        </w:rPr>
        <w:t>I specifically waive any claim for negligence against BCHW, its officers, or members which might arise from consignment of merchandise for sale.</w:t>
      </w:r>
    </w:p>
    <w:p w14:paraId="30DE3430" w14:textId="77777777" w:rsidR="00010CC7" w:rsidRPr="004D7772" w:rsidRDefault="00010CC7" w:rsidP="00010CC7">
      <w:pPr>
        <w:pStyle w:val="NormalWeb"/>
        <w:shd w:val="clear" w:color="auto" w:fill="FFFFFF"/>
        <w:spacing w:before="0" w:beforeAutospacing="0" w:after="0" w:afterAutospacing="0"/>
        <w:textAlignment w:val="baseline"/>
        <w:rPr>
          <w:rFonts w:ascii="Arial" w:hAnsi="Arial" w:cs="Arial"/>
          <w:color w:val="464E54"/>
        </w:rPr>
      </w:pPr>
    </w:p>
    <w:p w14:paraId="227A615B" w14:textId="6BD99E6B" w:rsidR="00010CC7" w:rsidRPr="004D7772" w:rsidRDefault="00010CC7" w:rsidP="00010CC7">
      <w:pPr>
        <w:pStyle w:val="NormalWeb"/>
        <w:shd w:val="clear" w:color="auto" w:fill="FFFFFF"/>
        <w:spacing w:before="0" w:beforeAutospacing="0" w:after="0" w:afterAutospacing="0"/>
        <w:textAlignment w:val="baseline"/>
        <w:rPr>
          <w:rFonts w:ascii="Arial" w:hAnsi="Arial" w:cs="Arial"/>
          <w:color w:val="464E54"/>
        </w:rPr>
      </w:pPr>
      <w:r w:rsidRPr="004D7772">
        <w:rPr>
          <w:rStyle w:val="gmail-ql-size-large"/>
          <w:rFonts w:ascii="Arial" w:hAnsi="Arial" w:cs="Arial"/>
          <w:color w:val="212529"/>
          <w:bdr w:val="none" w:sz="0" w:space="0" w:color="auto" w:frame="1"/>
        </w:rPr>
        <w:t>I understand that due to the high cost of insurance, my merchandise will not be insured against any loss or damage while in the possession BCHW.</w:t>
      </w:r>
    </w:p>
    <w:p w14:paraId="37B70447" w14:textId="62BC4B26" w:rsidR="00896AB0" w:rsidRPr="004D7772" w:rsidRDefault="00590A97" w:rsidP="00896AB0">
      <w:pPr>
        <w:shd w:val="clear" w:color="auto" w:fill="FAF9F7"/>
        <w:spacing w:after="0" w:line="240" w:lineRule="auto"/>
        <w:rPr>
          <w:rFonts w:ascii="Arial" w:eastAsia="Times New Roman" w:hAnsi="Arial" w:cs="Arial"/>
          <w:color w:val="1B1E2F"/>
          <w:sz w:val="24"/>
          <w:szCs w:val="24"/>
        </w:rPr>
      </w:pPr>
      <w:r w:rsidRPr="004D7772">
        <w:rPr>
          <w:rFonts w:ascii="Arial" w:eastAsia="Times New Roman" w:hAnsi="Arial" w:cs="Arial"/>
          <w:color w:val="1B1E2F"/>
          <w:sz w:val="24"/>
          <w:szCs w:val="24"/>
        </w:rPr>
        <w:br/>
        <w:t xml:space="preserve">It is understood that all items </w:t>
      </w:r>
      <w:r w:rsidR="00896AB0" w:rsidRPr="004D7772">
        <w:rPr>
          <w:rFonts w:ascii="Arial" w:eastAsia="Times New Roman" w:hAnsi="Arial" w:cs="Arial"/>
          <w:color w:val="1B1E2F"/>
          <w:sz w:val="24"/>
          <w:szCs w:val="24"/>
        </w:rPr>
        <w:t>brought</w:t>
      </w:r>
      <w:r w:rsidRPr="004D7772">
        <w:rPr>
          <w:rFonts w:ascii="Arial" w:eastAsia="Times New Roman" w:hAnsi="Arial" w:cs="Arial"/>
          <w:color w:val="1B1E2F"/>
          <w:sz w:val="24"/>
          <w:szCs w:val="24"/>
        </w:rPr>
        <w:t xml:space="preserve"> to </w:t>
      </w:r>
      <w:r w:rsidR="00896AB0" w:rsidRPr="004D7772">
        <w:rPr>
          <w:rFonts w:ascii="Arial" w:eastAsia="Times New Roman" w:hAnsi="Arial" w:cs="Arial"/>
          <w:color w:val="1B1E2F"/>
          <w:sz w:val="24"/>
          <w:szCs w:val="24"/>
        </w:rPr>
        <w:t>BCHW Tack Sale</w:t>
      </w:r>
      <w:r w:rsidRPr="004D7772">
        <w:rPr>
          <w:rFonts w:ascii="Arial" w:eastAsia="Times New Roman" w:hAnsi="Arial" w:cs="Arial"/>
          <w:color w:val="1B1E2F"/>
          <w:sz w:val="24"/>
          <w:szCs w:val="24"/>
        </w:rPr>
        <w:t xml:space="preserve"> for the purpose of consignment remain the property of their owner while </w:t>
      </w:r>
      <w:r w:rsidR="00891E2E">
        <w:rPr>
          <w:rFonts w:ascii="Arial" w:eastAsia="Times New Roman" w:hAnsi="Arial" w:cs="Arial"/>
          <w:color w:val="1B1E2F"/>
          <w:sz w:val="24"/>
          <w:szCs w:val="24"/>
        </w:rPr>
        <w:t>in the possession of BCHW</w:t>
      </w:r>
      <w:r w:rsidR="00896AB0" w:rsidRPr="004D7772">
        <w:rPr>
          <w:rFonts w:ascii="Arial" w:eastAsia="Times New Roman" w:hAnsi="Arial" w:cs="Arial"/>
          <w:color w:val="1B1E2F"/>
          <w:sz w:val="24"/>
          <w:szCs w:val="24"/>
        </w:rPr>
        <w:t xml:space="preserve">.  </w:t>
      </w:r>
    </w:p>
    <w:p w14:paraId="032BE3ED" w14:textId="77777777" w:rsidR="00590A97" w:rsidRPr="004D7772" w:rsidRDefault="00590A97" w:rsidP="00896AB0">
      <w:pPr>
        <w:shd w:val="clear" w:color="auto" w:fill="FAF9F7"/>
        <w:spacing w:after="0" w:line="240" w:lineRule="auto"/>
        <w:rPr>
          <w:rFonts w:ascii="Arial" w:eastAsia="Times New Roman" w:hAnsi="Arial" w:cs="Arial"/>
          <w:color w:val="1B1E2F"/>
          <w:sz w:val="24"/>
          <w:szCs w:val="24"/>
        </w:rPr>
      </w:pPr>
      <w:r w:rsidRPr="004D7772">
        <w:rPr>
          <w:rFonts w:ascii="Arial" w:eastAsia="Times New Roman" w:hAnsi="Arial" w:cs="Arial"/>
          <w:color w:val="1B1E2F"/>
          <w:sz w:val="24"/>
          <w:szCs w:val="24"/>
        </w:rPr>
        <w:t xml:space="preserve">The consignor is strongly encouraged to list all items under their insurance policy. The consignor agrees that </w:t>
      </w:r>
      <w:r w:rsidR="00896AB0" w:rsidRPr="004D7772">
        <w:rPr>
          <w:rFonts w:ascii="Arial" w:eastAsia="Times New Roman" w:hAnsi="Arial" w:cs="Arial"/>
          <w:color w:val="1B1E2F"/>
          <w:sz w:val="24"/>
          <w:szCs w:val="24"/>
        </w:rPr>
        <w:t>BCHW</w:t>
      </w:r>
      <w:r w:rsidRPr="004D7772">
        <w:rPr>
          <w:rFonts w:ascii="Arial" w:eastAsia="Times New Roman" w:hAnsi="Arial" w:cs="Arial"/>
          <w:color w:val="1B1E2F"/>
          <w:sz w:val="24"/>
          <w:szCs w:val="24"/>
        </w:rPr>
        <w:t xml:space="preserve"> is not responsible for any damages to the consignment items, and that a reasonable amount of wear may occur to the item(s) from display and handling from </w:t>
      </w:r>
      <w:r w:rsidR="00896AB0" w:rsidRPr="004D7772">
        <w:rPr>
          <w:rFonts w:ascii="Arial" w:eastAsia="Times New Roman" w:hAnsi="Arial" w:cs="Arial"/>
          <w:color w:val="1B1E2F"/>
          <w:sz w:val="24"/>
          <w:szCs w:val="24"/>
        </w:rPr>
        <w:t>volunteers</w:t>
      </w:r>
      <w:r w:rsidRPr="004D7772">
        <w:rPr>
          <w:rFonts w:ascii="Arial" w:eastAsia="Times New Roman" w:hAnsi="Arial" w:cs="Arial"/>
          <w:color w:val="1B1E2F"/>
          <w:sz w:val="24"/>
          <w:szCs w:val="24"/>
        </w:rPr>
        <w:t>, customers, or potential buyers.</w:t>
      </w:r>
    </w:p>
    <w:p w14:paraId="45D39D31" w14:textId="77777777" w:rsidR="00896AB0" w:rsidRPr="004D7772" w:rsidRDefault="00896AB0" w:rsidP="00896AB0">
      <w:pPr>
        <w:shd w:val="clear" w:color="auto" w:fill="FAF9F7"/>
        <w:spacing w:after="0" w:line="240" w:lineRule="auto"/>
        <w:rPr>
          <w:rFonts w:ascii="Arial" w:eastAsia="Times New Roman" w:hAnsi="Arial" w:cs="Arial"/>
          <w:color w:val="1B1E2F"/>
          <w:sz w:val="24"/>
          <w:szCs w:val="24"/>
        </w:rPr>
      </w:pPr>
    </w:p>
    <w:p w14:paraId="6EF91A47" w14:textId="5CF6EDDE" w:rsidR="00010CC7" w:rsidRPr="004D7772" w:rsidRDefault="00590A97" w:rsidP="00010CC7">
      <w:pPr>
        <w:shd w:val="clear" w:color="auto" w:fill="FAF9F7"/>
        <w:spacing w:after="225" w:line="240" w:lineRule="auto"/>
        <w:rPr>
          <w:rFonts w:ascii="Arial" w:eastAsia="Times New Roman" w:hAnsi="Arial" w:cs="Arial"/>
          <w:color w:val="1B1E2F"/>
          <w:sz w:val="24"/>
          <w:szCs w:val="24"/>
        </w:rPr>
      </w:pPr>
      <w:r w:rsidRPr="004D7772">
        <w:rPr>
          <w:rFonts w:ascii="Arial" w:eastAsia="Times New Roman" w:hAnsi="Arial" w:cs="Arial"/>
          <w:color w:val="1B1E2F"/>
          <w:sz w:val="24"/>
          <w:szCs w:val="24"/>
        </w:rPr>
        <w:br/>
      </w:r>
    </w:p>
    <w:p w14:paraId="65720728" w14:textId="77777777" w:rsidR="00010CC7" w:rsidRPr="00891E2E" w:rsidRDefault="00010CC7" w:rsidP="00010CC7">
      <w:pPr>
        <w:shd w:val="clear" w:color="auto" w:fill="FAF9F7"/>
        <w:spacing w:after="225" w:line="240" w:lineRule="auto"/>
        <w:rPr>
          <w:rFonts w:ascii="Arial" w:eastAsia="Times New Roman" w:hAnsi="Arial" w:cs="Arial"/>
          <w:b/>
          <w:color w:val="1B1E2F"/>
          <w:sz w:val="24"/>
          <w:szCs w:val="24"/>
        </w:rPr>
      </w:pPr>
      <w:r w:rsidRPr="00891E2E">
        <w:rPr>
          <w:rFonts w:ascii="Arial" w:eastAsia="Times New Roman" w:hAnsi="Arial" w:cs="Arial"/>
          <w:b/>
          <w:color w:val="1B1E2F"/>
          <w:sz w:val="24"/>
          <w:szCs w:val="24"/>
        </w:rPr>
        <w:lastRenderedPageBreak/>
        <w:t>All unsold items must be picked up by noon (12:00 P.M.) on Sunday March 17</w:t>
      </w:r>
      <w:r w:rsidRPr="00891E2E">
        <w:rPr>
          <w:rFonts w:ascii="Arial" w:eastAsia="Times New Roman" w:hAnsi="Arial" w:cs="Arial"/>
          <w:b/>
          <w:color w:val="1B1E2F"/>
          <w:sz w:val="24"/>
          <w:szCs w:val="24"/>
          <w:vertAlign w:val="superscript"/>
        </w:rPr>
        <w:t>th</w:t>
      </w:r>
      <w:r w:rsidRPr="00891E2E">
        <w:rPr>
          <w:rFonts w:ascii="Arial" w:eastAsia="Times New Roman" w:hAnsi="Arial" w:cs="Arial"/>
          <w:b/>
          <w:color w:val="1B1E2F"/>
          <w:sz w:val="24"/>
          <w:szCs w:val="24"/>
        </w:rPr>
        <w:t xml:space="preserve"> 2024 or they will be donated to a nonprofit of BCHW’s choice.</w:t>
      </w:r>
    </w:p>
    <w:p w14:paraId="7D3E6007" w14:textId="77777777" w:rsidR="00010CC7" w:rsidRPr="004D7772" w:rsidRDefault="00010CC7" w:rsidP="00010CC7">
      <w:pPr>
        <w:shd w:val="clear" w:color="auto" w:fill="FAF9F7"/>
        <w:spacing w:after="225" w:line="240" w:lineRule="auto"/>
        <w:rPr>
          <w:rFonts w:ascii="Arial" w:eastAsia="Times New Roman" w:hAnsi="Arial" w:cs="Arial"/>
          <w:color w:val="1B1E2F"/>
          <w:sz w:val="24"/>
          <w:szCs w:val="24"/>
        </w:rPr>
      </w:pPr>
      <w:r w:rsidRPr="004D7772">
        <w:rPr>
          <w:rFonts w:ascii="Arial" w:eastAsia="Times New Roman" w:hAnsi="Arial" w:cs="Arial"/>
          <w:color w:val="1B1E2F"/>
          <w:sz w:val="24"/>
          <w:szCs w:val="24"/>
        </w:rPr>
        <w:t>The BCHW Coordinator will contact the consignor regarding sales within 3 days of the end of the sale (March 17</w:t>
      </w:r>
      <w:r w:rsidRPr="004D7772">
        <w:rPr>
          <w:rFonts w:ascii="Arial" w:eastAsia="Times New Roman" w:hAnsi="Arial" w:cs="Arial"/>
          <w:color w:val="1B1E2F"/>
          <w:sz w:val="24"/>
          <w:szCs w:val="24"/>
          <w:vertAlign w:val="superscript"/>
        </w:rPr>
        <w:t>th</w:t>
      </w:r>
      <w:r w:rsidRPr="004D7772">
        <w:rPr>
          <w:rFonts w:ascii="Arial" w:eastAsia="Times New Roman" w:hAnsi="Arial" w:cs="Arial"/>
          <w:color w:val="1B1E2F"/>
          <w:sz w:val="24"/>
          <w:szCs w:val="24"/>
        </w:rPr>
        <w:t xml:space="preserve">).   All payments will be made via check from BCHW.  Checks will be sent our within 15 days of the end of the sale. </w:t>
      </w:r>
    </w:p>
    <w:p w14:paraId="1FC845AA" w14:textId="77777777" w:rsidR="00590A97" w:rsidRPr="004D7772" w:rsidRDefault="00590A97" w:rsidP="00896AB0">
      <w:pPr>
        <w:shd w:val="clear" w:color="auto" w:fill="FAF9F7"/>
        <w:spacing w:after="0" w:line="240" w:lineRule="auto"/>
        <w:rPr>
          <w:rFonts w:ascii="Arial" w:eastAsia="Times New Roman" w:hAnsi="Arial" w:cs="Arial"/>
          <w:color w:val="1B1E2F"/>
          <w:sz w:val="24"/>
          <w:szCs w:val="24"/>
        </w:rPr>
      </w:pPr>
    </w:p>
    <w:p w14:paraId="612545BA" w14:textId="0CF37FE9" w:rsidR="00590A97" w:rsidRPr="004D7772" w:rsidRDefault="00590A97" w:rsidP="00590A97">
      <w:pPr>
        <w:shd w:val="clear" w:color="auto" w:fill="FAF9F7"/>
        <w:spacing w:after="0" w:line="240" w:lineRule="auto"/>
        <w:rPr>
          <w:rFonts w:ascii="Arial" w:eastAsia="Times New Roman" w:hAnsi="Arial" w:cs="Arial"/>
          <w:color w:val="1B1E2F"/>
          <w:sz w:val="24"/>
          <w:szCs w:val="24"/>
        </w:rPr>
      </w:pPr>
    </w:p>
    <w:p w14:paraId="6DF0C889" w14:textId="77777777" w:rsidR="00590A97" w:rsidRPr="004D7772" w:rsidRDefault="00590A97" w:rsidP="00590A97">
      <w:pPr>
        <w:shd w:val="clear" w:color="auto" w:fill="FAF9F7"/>
        <w:spacing w:after="225" w:line="240" w:lineRule="auto"/>
        <w:rPr>
          <w:rFonts w:ascii="Arial" w:eastAsia="Times New Roman" w:hAnsi="Arial" w:cs="Arial"/>
          <w:color w:val="1B1E2F"/>
          <w:sz w:val="24"/>
          <w:szCs w:val="24"/>
        </w:rPr>
      </w:pPr>
      <w:r w:rsidRPr="004D7772">
        <w:rPr>
          <w:rFonts w:ascii="Arial" w:eastAsia="Times New Roman" w:hAnsi="Arial" w:cs="Arial"/>
          <w:color w:val="1B1E2F"/>
          <w:sz w:val="24"/>
          <w:szCs w:val="24"/>
        </w:rPr>
        <w:t xml:space="preserve">By signing this agreement the consignor acknowledges their acceptance of the above terms. The consignor is also acknowledging that they are the owner of the consigned item(s), and as such has the right to consign the items for sale through </w:t>
      </w:r>
      <w:r w:rsidR="00267944" w:rsidRPr="004D7772">
        <w:rPr>
          <w:rFonts w:ascii="Arial" w:eastAsia="Times New Roman" w:hAnsi="Arial" w:cs="Arial"/>
          <w:color w:val="1B1E2F"/>
          <w:sz w:val="24"/>
          <w:szCs w:val="24"/>
        </w:rPr>
        <w:t>BCHW</w:t>
      </w:r>
      <w:r w:rsidRPr="004D7772">
        <w:rPr>
          <w:rFonts w:ascii="Arial" w:eastAsia="Times New Roman" w:hAnsi="Arial" w:cs="Arial"/>
          <w:color w:val="1B1E2F"/>
          <w:sz w:val="24"/>
          <w:szCs w:val="24"/>
        </w:rPr>
        <w:t>.</w:t>
      </w:r>
    </w:p>
    <w:p w14:paraId="494A130D" w14:textId="77777777" w:rsidR="00590A97" w:rsidRPr="004D7772" w:rsidRDefault="00590A97" w:rsidP="00590A97">
      <w:pPr>
        <w:shd w:val="clear" w:color="auto" w:fill="FAF9F7"/>
        <w:spacing w:after="0" w:line="240" w:lineRule="auto"/>
        <w:rPr>
          <w:rFonts w:ascii="Arial" w:eastAsia="Times New Roman" w:hAnsi="Arial" w:cs="Arial"/>
          <w:color w:val="1B1E2F"/>
          <w:sz w:val="24"/>
          <w:szCs w:val="24"/>
        </w:rPr>
      </w:pPr>
      <w:r w:rsidRPr="004D7772">
        <w:rPr>
          <w:rFonts w:ascii="Arial" w:eastAsia="Times New Roman" w:hAnsi="Arial" w:cs="Arial"/>
          <w:color w:val="1B1E2F"/>
          <w:sz w:val="24"/>
          <w:szCs w:val="24"/>
        </w:rPr>
        <w:br/>
      </w:r>
    </w:p>
    <w:p w14:paraId="39C9A720" w14:textId="77777777" w:rsidR="00590A97" w:rsidRPr="004D7772" w:rsidRDefault="00590A97" w:rsidP="00590A97">
      <w:pPr>
        <w:shd w:val="clear" w:color="auto" w:fill="FAF9F7"/>
        <w:spacing w:after="225" w:line="240" w:lineRule="auto"/>
        <w:rPr>
          <w:rFonts w:ascii="Arial" w:eastAsia="Times New Roman" w:hAnsi="Arial" w:cs="Arial"/>
          <w:color w:val="1B1E2F"/>
          <w:sz w:val="24"/>
          <w:szCs w:val="24"/>
        </w:rPr>
      </w:pPr>
      <w:r w:rsidRPr="004D7772">
        <w:rPr>
          <w:rFonts w:ascii="Arial" w:eastAsia="Times New Roman" w:hAnsi="Arial" w:cs="Arial"/>
          <w:color w:val="1B1E2F"/>
          <w:sz w:val="24"/>
          <w:szCs w:val="24"/>
        </w:rPr>
        <w:t>I, __________________________________ agree to all above consignment terms.</w:t>
      </w:r>
    </w:p>
    <w:p w14:paraId="381D82FB" w14:textId="77777777" w:rsidR="00593877" w:rsidRDefault="00593877" w:rsidP="00590A97">
      <w:pPr>
        <w:shd w:val="clear" w:color="auto" w:fill="FAF9F7"/>
        <w:spacing w:after="0" w:line="240" w:lineRule="auto"/>
        <w:rPr>
          <w:rFonts w:ascii="Arial" w:eastAsia="Times New Roman" w:hAnsi="Arial" w:cs="Arial"/>
          <w:color w:val="1B1E2F"/>
          <w:sz w:val="24"/>
          <w:szCs w:val="24"/>
        </w:rPr>
      </w:pPr>
    </w:p>
    <w:p w14:paraId="31E5A7E7" w14:textId="26117A54" w:rsidR="00593877" w:rsidRDefault="00593877" w:rsidP="00590A97">
      <w:pPr>
        <w:shd w:val="clear" w:color="auto" w:fill="FAF9F7"/>
        <w:spacing w:after="0" w:line="240" w:lineRule="auto"/>
        <w:rPr>
          <w:rFonts w:ascii="Arial" w:eastAsia="Times New Roman" w:hAnsi="Arial" w:cs="Arial"/>
          <w:color w:val="1B1E2F"/>
          <w:sz w:val="24"/>
          <w:szCs w:val="24"/>
        </w:rPr>
      </w:pPr>
      <w:r>
        <w:rPr>
          <w:rFonts w:ascii="Arial" w:eastAsia="Times New Roman" w:hAnsi="Arial" w:cs="Arial"/>
          <w:color w:val="1B1E2F"/>
          <w:sz w:val="24"/>
          <w:szCs w:val="24"/>
        </w:rPr>
        <w:t>Address: _________________________________________________</w:t>
      </w:r>
    </w:p>
    <w:p w14:paraId="57B634C8" w14:textId="77777777" w:rsidR="00593877" w:rsidRDefault="00593877" w:rsidP="00590A97">
      <w:pPr>
        <w:shd w:val="clear" w:color="auto" w:fill="FAF9F7"/>
        <w:spacing w:after="0" w:line="240" w:lineRule="auto"/>
        <w:rPr>
          <w:rFonts w:ascii="Arial" w:eastAsia="Times New Roman" w:hAnsi="Arial" w:cs="Arial"/>
          <w:color w:val="1B1E2F"/>
          <w:sz w:val="24"/>
          <w:szCs w:val="24"/>
        </w:rPr>
      </w:pPr>
    </w:p>
    <w:p w14:paraId="081D4275" w14:textId="2B7A11B2" w:rsidR="00590A97" w:rsidRDefault="00593877" w:rsidP="00590A97">
      <w:pPr>
        <w:shd w:val="clear" w:color="auto" w:fill="FAF9F7"/>
        <w:spacing w:after="0" w:line="240" w:lineRule="auto"/>
        <w:rPr>
          <w:rFonts w:ascii="Arial" w:eastAsia="Times New Roman" w:hAnsi="Arial" w:cs="Arial"/>
          <w:color w:val="1B1E2F"/>
          <w:sz w:val="24"/>
          <w:szCs w:val="24"/>
        </w:rPr>
      </w:pPr>
      <w:r>
        <w:rPr>
          <w:rFonts w:ascii="Arial" w:eastAsia="Times New Roman" w:hAnsi="Arial" w:cs="Arial"/>
          <w:color w:val="1B1E2F"/>
          <w:sz w:val="24"/>
          <w:szCs w:val="24"/>
        </w:rPr>
        <w:t>Town: ________________________ Zip code: ___________________</w:t>
      </w:r>
      <w:r w:rsidR="00590A97" w:rsidRPr="004D7772">
        <w:rPr>
          <w:rFonts w:ascii="Arial" w:eastAsia="Times New Roman" w:hAnsi="Arial" w:cs="Arial"/>
          <w:color w:val="1B1E2F"/>
          <w:sz w:val="24"/>
          <w:szCs w:val="24"/>
        </w:rPr>
        <w:br/>
      </w:r>
      <w:r w:rsidR="00590A97" w:rsidRPr="004D7772">
        <w:rPr>
          <w:rFonts w:ascii="Arial" w:eastAsia="Times New Roman" w:hAnsi="Arial" w:cs="Arial"/>
          <w:color w:val="1B1E2F"/>
          <w:sz w:val="24"/>
          <w:szCs w:val="24"/>
        </w:rPr>
        <w:br/>
      </w:r>
      <w:r w:rsidR="004F0D2F">
        <w:rPr>
          <w:rFonts w:ascii="Arial" w:eastAsia="Times New Roman" w:hAnsi="Arial" w:cs="Arial"/>
          <w:color w:val="1B1E2F"/>
          <w:sz w:val="24"/>
          <w:szCs w:val="24"/>
        </w:rPr>
        <w:t>Phone number:  _________________________________</w:t>
      </w:r>
    </w:p>
    <w:p w14:paraId="0505923D" w14:textId="77777777" w:rsidR="004F0D2F" w:rsidRPr="004D7772" w:rsidRDefault="004F0D2F" w:rsidP="00590A97">
      <w:pPr>
        <w:shd w:val="clear" w:color="auto" w:fill="FAF9F7"/>
        <w:spacing w:after="0" w:line="240" w:lineRule="auto"/>
        <w:rPr>
          <w:rFonts w:ascii="Arial" w:eastAsia="Times New Roman" w:hAnsi="Arial" w:cs="Arial"/>
          <w:color w:val="1B1E2F"/>
          <w:sz w:val="24"/>
          <w:szCs w:val="24"/>
        </w:rPr>
      </w:pPr>
    </w:p>
    <w:p w14:paraId="658B2F16" w14:textId="77777777" w:rsidR="00590A97" w:rsidRPr="004D7772" w:rsidRDefault="00590A97" w:rsidP="00590A97">
      <w:pPr>
        <w:shd w:val="clear" w:color="auto" w:fill="FAF9F7"/>
        <w:spacing w:after="225" w:line="240" w:lineRule="auto"/>
        <w:rPr>
          <w:rFonts w:ascii="Arial" w:eastAsia="Times New Roman" w:hAnsi="Arial" w:cs="Arial"/>
          <w:color w:val="1B1E2F"/>
          <w:sz w:val="24"/>
          <w:szCs w:val="24"/>
        </w:rPr>
      </w:pPr>
      <w:r w:rsidRPr="004D7772">
        <w:rPr>
          <w:rFonts w:ascii="Arial" w:eastAsia="Times New Roman" w:hAnsi="Arial" w:cs="Arial"/>
          <w:color w:val="1B1E2F"/>
          <w:sz w:val="24"/>
          <w:szCs w:val="24"/>
        </w:rPr>
        <w:t>Signature ___________________________________</w:t>
      </w:r>
    </w:p>
    <w:p w14:paraId="279A3BC1" w14:textId="77777777" w:rsidR="00590A97" w:rsidRPr="004D7772" w:rsidRDefault="00590A97" w:rsidP="00590A97">
      <w:pPr>
        <w:shd w:val="clear" w:color="auto" w:fill="FAF9F7"/>
        <w:spacing w:after="0" w:line="240" w:lineRule="auto"/>
        <w:rPr>
          <w:rFonts w:ascii="Arial" w:eastAsia="Times New Roman" w:hAnsi="Arial" w:cs="Arial"/>
          <w:color w:val="1B1E2F"/>
          <w:sz w:val="24"/>
          <w:szCs w:val="24"/>
        </w:rPr>
      </w:pPr>
      <w:r w:rsidRPr="004D7772">
        <w:rPr>
          <w:rFonts w:ascii="Arial" w:eastAsia="Times New Roman" w:hAnsi="Arial" w:cs="Arial"/>
          <w:color w:val="1B1E2F"/>
          <w:sz w:val="24"/>
          <w:szCs w:val="24"/>
        </w:rPr>
        <w:br/>
      </w:r>
    </w:p>
    <w:p w14:paraId="62F33001" w14:textId="77777777" w:rsidR="00590A97" w:rsidRPr="004D7772" w:rsidRDefault="00590A97" w:rsidP="00590A97">
      <w:pPr>
        <w:shd w:val="clear" w:color="auto" w:fill="FAF9F7"/>
        <w:spacing w:after="225" w:line="240" w:lineRule="auto"/>
        <w:rPr>
          <w:rFonts w:ascii="Arial" w:eastAsia="Times New Roman" w:hAnsi="Arial" w:cs="Arial"/>
          <w:color w:val="1B1E2F"/>
          <w:sz w:val="24"/>
          <w:szCs w:val="24"/>
        </w:rPr>
      </w:pPr>
      <w:r w:rsidRPr="004D7772">
        <w:rPr>
          <w:rFonts w:ascii="Arial" w:eastAsia="Times New Roman" w:hAnsi="Arial" w:cs="Arial"/>
          <w:color w:val="1B1E2F"/>
          <w:sz w:val="24"/>
          <w:szCs w:val="24"/>
        </w:rPr>
        <w:t>Date __________________________</w:t>
      </w:r>
    </w:p>
    <w:p w14:paraId="078E9E2B" w14:textId="77777777" w:rsidR="00593877" w:rsidRDefault="00593877" w:rsidP="00590A97">
      <w:pPr>
        <w:shd w:val="clear" w:color="auto" w:fill="FAF9F7"/>
        <w:spacing w:after="0" w:line="240" w:lineRule="auto"/>
        <w:rPr>
          <w:rFonts w:ascii="Arial" w:eastAsia="Times New Roman" w:hAnsi="Arial" w:cs="Arial"/>
          <w:color w:val="1B1E2F"/>
          <w:sz w:val="24"/>
          <w:szCs w:val="24"/>
        </w:rPr>
      </w:pPr>
    </w:p>
    <w:p w14:paraId="26858EDA" w14:textId="2BCE6888" w:rsidR="00590A97" w:rsidRPr="004D7772" w:rsidRDefault="00593877" w:rsidP="00590A97">
      <w:pPr>
        <w:shd w:val="clear" w:color="auto" w:fill="FAF9F7"/>
        <w:spacing w:after="0" w:line="240" w:lineRule="auto"/>
        <w:rPr>
          <w:rFonts w:ascii="Arial" w:eastAsia="Times New Roman" w:hAnsi="Arial" w:cs="Arial"/>
          <w:color w:val="1B1E2F"/>
          <w:sz w:val="24"/>
          <w:szCs w:val="24"/>
        </w:rPr>
      </w:pPr>
      <w:r>
        <w:rPr>
          <w:rFonts w:ascii="Arial" w:eastAsia="Times New Roman" w:hAnsi="Arial" w:cs="Arial"/>
          <w:color w:val="1B1E2F"/>
          <w:sz w:val="24"/>
          <w:szCs w:val="24"/>
        </w:rPr>
        <w:t>Chapter if you are a current member: _______________________________</w:t>
      </w:r>
      <w:r w:rsidR="00590A97" w:rsidRPr="004D7772">
        <w:rPr>
          <w:rFonts w:ascii="Arial" w:eastAsia="Times New Roman" w:hAnsi="Arial" w:cs="Arial"/>
          <w:color w:val="1B1E2F"/>
          <w:sz w:val="24"/>
          <w:szCs w:val="24"/>
        </w:rPr>
        <w:br/>
      </w:r>
    </w:p>
    <w:p w14:paraId="41C7E6F5" w14:textId="77777777" w:rsidR="004F0D2F" w:rsidRDefault="004F0D2F" w:rsidP="00590A97">
      <w:pPr>
        <w:shd w:val="clear" w:color="auto" w:fill="FAF9F7"/>
        <w:spacing w:after="225" w:line="240" w:lineRule="auto"/>
        <w:rPr>
          <w:rFonts w:ascii="Arial" w:eastAsia="Times New Roman" w:hAnsi="Arial" w:cs="Arial"/>
          <w:color w:val="1B1E2F"/>
          <w:sz w:val="24"/>
          <w:szCs w:val="24"/>
        </w:rPr>
      </w:pPr>
    </w:p>
    <w:p w14:paraId="6CC5F7AA" w14:textId="76A134C0" w:rsidR="00590A97" w:rsidRPr="004D7772" w:rsidRDefault="00590A97" w:rsidP="00590A97">
      <w:pPr>
        <w:shd w:val="clear" w:color="auto" w:fill="FAF9F7"/>
        <w:spacing w:after="225" w:line="240" w:lineRule="auto"/>
        <w:rPr>
          <w:rFonts w:ascii="Arial" w:eastAsia="Times New Roman" w:hAnsi="Arial" w:cs="Arial"/>
          <w:color w:val="1B1E2F"/>
          <w:sz w:val="24"/>
          <w:szCs w:val="24"/>
        </w:rPr>
      </w:pPr>
      <w:bookmarkStart w:id="1" w:name="_GoBack"/>
      <w:bookmarkEnd w:id="1"/>
      <w:r w:rsidRPr="004D7772">
        <w:rPr>
          <w:rFonts w:ascii="Arial" w:eastAsia="Times New Roman" w:hAnsi="Arial" w:cs="Arial"/>
          <w:color w:val="1B1E2F"/>
          <w:sz w:val="24"/>
          <w:szCs w:val="24"/>
        </w:rPr>
        <w:t>Consignor # ____________</w:t>
      </w:r>
      <w:r w:rsidR="004D7772">
        <w:rPr>
          <w:rFonts w:ascii="Arial" w:eastAsia="Times New Roman" w:hAnsi="Arial" w:cs="Arial"/>
          <w:color w:val="1B1E2F"/>
          <w:sz w:val="24"/>
          <w:szCs w:val="24"/>
        </w:rPr>
        <w:t xml:space="preserve"> to be supplied upon receipt of signed contract</w:t>
      </w:r>
    </w:p>
    <w:p w14:paraId="01BB36FD" w14:textId="77777777" w:rsidR="00590A97" w:rsidRPr="004D7772" w:rsidRDefault="00590A97" w:rsidP="00590A97">
      <w:pPr>
        <w:shd w:val="clear" w:color="auto" w:fill="FFFFFF"/>
        <w:spacing w:after="0" w:line="240" w:lineRule="auto"/>
        <w:rPr>
          <w:rFonts w:ascii="Arial" w:eastAsia="Times New Roman" w:hAnsi="Arial" w:cs="Arial"/>
          <w:color w:val="1D2228"/>
          <w:sz w:val="24"/>
          <w:szCs w:val="24"/>
        </w:rPr>
      </w:pPr>
    </w:p>
    <w:p w14:paraId="06392FB3" w14:textId="77777777" w:rsidR="00296887" w:rsidRPr="004D7772" w:rsidRDefault="00296887">
      <w:pPr>
        <w:rPr>
          <w:rFonts w:ascii="Arial" w:hAnsi="Arial" w:cs="Arial"/>
          <w:sz w:val="24"/>
          <w:szCs w:val="24"/>
        </w:rPr>
      </w:pPr>
    </w:p>
    <w:sectPr w:rsidR="00296887" w:rsidRPr="004D7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487C"/>
    <w:multiLevelType w:val="multilevel"/>
    <w:tmpl w:val="FF32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i Starke">
    <w15:presenceInfo w15:providerId="Windows Live" w15:userId="6421560ed7a2c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97"/>
    <w:rsid w:val="00001F9A"/>
    <w:rsid w:val="00010CC7"/>
    <w:rsid w:val="000D1F73"/>
    <w:rsid w:val="00206A82"/>
    <w:rsid w:val="00267944"/>
    <w:rsid w:val="00296887"/>
    <w:rsid w:val="00296DD9"/>
    <w:rsid w:val="00312418"/>
    <w:rsid w:val="00330CB7"/>
    <w:rsid w:val="003E2F8A"/>
    <w:rsid w:val="004461A6"/>
    <w:rsid w:val="004B45B6"/>
    <w:rsid w:val="004D718E"/>
    <w:rsid w:val="004D7772"/>
    <w:rsid w:val="004F0D2F"/>
    <w:rsid w:val="00590A97"/>
    <w:rsid w:val="00593877"/>
    <w:rsid w:val="00642FF9"/>
    <w:rsid w:val="00753C6C"/>
    <w:rsid w:val="00827B8F"/>
    <w:rsid w:val="00891E2E"/>
    <w:rsid w:val="00896AB0"/>
    <w:rsid w:val="008C5D86"/>
    <w:rsid w:val="00967D43"/>
    <w:rsid w:val="00985CBD"/>
    <w:rsid w:val="009F1E3B"/>
    <w:rsid w:val="00A070F5"/>
    <w:rsid w:val="00A66AEE"/>
    <w:rsid w:val="00B638E0"/>
    <w:rsid w:val="00C40A1A"/>
    <w:rsid w:val="00DA30DF"/>
    <w:rsid w:val="00DB5157"/>
    <w:rsid w:val="00E4376D"/>
    <w:rsid w:val="00E70407"/>
    <w:rsid w:val="00ED2F70"/>
    <w:rsid w:val="00F0029F"/>
    <w:rsid w:val="00FB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30CB7"/>
    <w:pPr>
      <w:spacing w:after="0" w:line="240" w:lineRule="auto"/>
    </w:pPr>
  </w:style>
  <w:style w:type="paragraph" w:styleId="NormalWeb">
    <w:name w:val="Normal (Web)"/>
    <w:basedOn w:val="Normal"/>
    <w:uiPriority w:val="99"/>
    <w:semiHidden/>
    <w:unhideWhenUsed/>
    <w:rsid w:val="00010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ql-size-large">
    <w:name w:val="gmail-ql-size-large"/>
    <w:basedOn w:val="DefaultParagraphFont"/>
    <w:rsid w:val="00010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30CB7"/>
    <w:pPr>
      <w:spacing w:after="0" w:line="240" w:lineRule="auto"/>
    </w:pPr>
  </w:style>
  <w:style w:type="paragraph" w:styleId="NormalWeb">
    <w:name w:val="Normal (Web)"/>
    <w:basedOn w:val="Normal"/>
    <w:uiPriority w:val="99"/>
    <w:semiHidden/>
    <w:unhideWhenUsed/>
    <w:rsid w:val="00010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ql-size-large">
    <w:name w:val="gmail-ql-size-large"/>
    <w:basedOn w:val="DefaultParagraphFont"/>
    <w:rsid w:val="0001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698673">
      <w:bodyDiv w:val="1"/>
      <w:marLeft w:val="0"/>
      <w:marRight w:val="0"/>
      <w:marTop w:val="0"/>
      <w:marBottom w:val="0"/>
      <w:divBdr>
        <w:top w:val="none" w:sz="0" w:space="0" w:color="auto"/>
        <w:left w:val="none" w:sz="0" w:space="0" w:color="auto"/>
        <w:bottom w:val="none" w:sz="0" w:space="0" w:color="auto"/>
        <w:right w:val="none" w:sz="0" w:space="0" w:color="auto"/>
      </w:divBdr>
      <w:divsChild>
        <w:div w:id="1727295096">
          <w:marLeft w:val="0"/>
          <w:marRight w:val="0"/>
          <w:marTop w:val="0"/>
          <w:marBottom w:val="0"/>
          <w:divBdr>
            <w:top w:val="none" w:sz="0" w:space="0" w:color="auto"/>
            <w:left w:val="none" w:sz="0" w:space="0" w:color="auto"/>
            <w:bottom w:val="none" w:sz="0" w:space="0" w:color="auto"/>
            <w:right w:val="none" w:sz="0" w:space="0" w:color="auto"/>
          </w:divBdr>
          <w:divsChild>
            <w:div w:id="771633201">
              <w:marLeft w:val="0"/>
              <w:marRight w:val="0"/>
              <w:marTop w:val="0"/>
              <w:marBottom w:val="0"/>
              <w:divBdr>
                <w:top w:val="none" w:sz="0" w:space="0" w:color="auto"/>
                <w:left w:val="none" w:sz="0" w:space="0" w:color="auto"/>
                <w:bottom w:val="none" w:sz="0" w:space="0" w:color="auto"/>
                <w:right w:val="none" w:sz="0" w:space="0" w:color="auto"/>
              </w:divBdr>
              <w:divsChild>
                <w:div w:id="1676029299">
                  <w:marLeft w:val="0"/>
                  <w:marRight w:val="0"/>
                  <w:marTop w:val="0"/>
                  <w:marBottom w:val="0"/>
                  <w:divBdr>
                    <w:top w:val="none" w:sz="0" w:space="0" w:color="auto"/>
                    <w:left w:val="none" w:sz="0" w:space="0" w:color="auto"/>
                    <w:bottom w:val="none" w:sz="0" w:space="0" w:color="auto"/>
                    <w:right w:val="none" w:sz="0" w:space="0" w:color="auto"/>
                  </w:divBdr>
                  <w:divsChild>
                    <w:div w:id="1632829502">
                      <w:marLeft w:val="0"/>
                      <w:marRight w:val="0"/>
                      <w:marTop w:val="0"/>
                      <w:marBottom w:val="0"/>
                      <w:divBdr>
                        <w:top w:val="none" w:sz="0" w:space="0" w:color="auto"/>
                        <w:left w:val="none" w:sz="0" w:space="0" w:color="auto"/>
                        <w:bottom w:val="none" w:sz="0" w:space="0" w:color="auto"/>
                        <w:right w:val="none" w:sz="0" w:space="0" w:color="auto"/>
                      </w:divBdr>
                      <w:divsChild>
                        <w:div w:id="1060984097">
                          <w:marLeft w:val="0"/>
                          <w:marRight w:val="0"/>
                          <w:marTop w:val="0"/>
                          <w:marBottom w:val="0"/>
                          <w:divBdr>
                            <w:top w:val="none" w:sz="0" w:space="0" w:color="auto"/>
                            <w:left w:val="none" w:sz="0" w:space="0" w:color="auto"/>
                            <w:bottom w:val="none" w:sz="0" w:space="0" w:color="auto"/>
                            <w:right w:val="none" w:sz="0" w:space="0" w:color="auto"/>
                          </w:divBdr>
                          <w:divsChild>
                            <w:div w:id="399644695">
                              <w:marLeft w:val="0"/>
                              <w:marRight w:val="0"/>
                              <w:marTop w:val="0"/>
                              <w:marBottom w:val="0"/>
                              <w:divBdr>
                                <w:top w:val="none" w:sz="0" w:space="0" w:color="auto"/>
                                <w:left w:val="single" w:sz="6" w:space="6" w:color="CCCCCC"/>
                                <w:bottom w:val="none" w:sz="0" w:space="0" w:color="auto"/>
                                <w:right w:val="none" w:sz="0" w:space="0" w:color="auto"/>
                              </w:divBdr>
                              <w:divsChild>
                                <w:div w:id="452022965">
                                  <w:marLeft w:val="0"/>
                                  <w:marRight w:val="0"/>
                                  <w:marTop w:val="0"/>
                                  <w:marBottom w:val="0"/>
                                  <w:divBdr>
                                    <w:top w:val="none" w:sz="0" w:space="0" w:color="auto"/>
                                    <w:left w:val="none" w:sz="0" w:space="0" w:color="auto"/>
                                    <w:bottom w:val="none" w:sz="0" w:space="0" w:color="auto"/>
                                    <w:right w:val="none" w:sz="0" w:space="0" w:color="auto"/>
                                  </w:divBdr>
                                  <w:divsChild>
                                    <w:div w:id="1678271702">
                                      <w:marLeft w:val="0"/>
                                      <w:marRight w:val="0"/>
                                      <w:marTop w:val="0"/>
                                      <w:marBottom w:val="0"/>
                                      <w:divBdr>
                                        <w:top w:val="none" w:sz="0" w:space="0" w:color="auto"/>
                                        <w:left w:val="none" w:sz="0" w:space="0" w:color="auto"/>
                                        <w:bottom w:val="none" w:sz="0" w:space="0" w:color="auto"/>
                                        <w:right w:val="none" w:sz="0" w:space="0" w:color="auto"/>
                                      </w:divBdr>
                                      <w:divsChild>
                                        <w:div w:id="2122065678">
                                          <w:marLeft w:val="0"/>
                                          <w:marRight w:val="0"/>
                                          <w:marTop w:val="0"/>
                                          <w:marBottom w:val="0"/>
                                          <w:divBdr>
                                            <w:top w:val="none" w:sz="0" w:space="0" w:color="auto"/>
                                            <w:left w:val="none" w:sz="0" w:space="0" w:color="auto"/>
                                            <w:bottom w:val="none" w:sz="0" w:space="0" w:color="auto"/>
                                            <w:right w:val="none" w:sz="0" w:space="0" w:color="auto"/>
                                          </w:divBdr>
                                          <w:divsChild>
                                            <w:div w:id="1511483793">
                                              <w:marLeft w:val="0"/>
                                              <w:marRight w:val="0"/>
                                              <w:marTop w:val="0"/>
                                              <w:marBottom w:val="0"/>
                                              <w:divBdr>
                                                <w:top w:val="none" w:sz="0" w:space="0" w:color="auto"/>
                                                <w:left w:val="none" w:sz="0" w:space="0" w:color="auto"/>
                                                <w:bottom w:val="none" w:sz="0" w:space="0" w:color="auto"/>
                                                <w:right w:val="none" w:sz="0" w:space="0" w:color="auto"/>
                                              </w:divBdr>
                                              <w:divsChild>
                                                <w:div w:id="1548957535">
                                                  <w:marLeft w:val="0"/>
                                                  <w:marRight w:val="0"/>
                                                  <w:marTop w:val="0"/>
                                                  <w:marBottom w:val="0"/>
                                                  <w:divBdr>
                                                    <w:top w:val="none" w:sz="0" w:space="0" w:color="auto"/>
                                                    <w:left w:val="none" w:sz="0" w:space="0" w:color="auto"/>
                                                    <w:bottom w:val="none" w:sz="0" w:space="0" w:color="auto"/>
                                                    <w:right w:val="none" w:sz="0" w:space="0" w:color="auto"/>
                                                  </w:divBdr>
                                                  <w:divsChild>
                                                    <w:div w:id="1185704947">
                                                      <w:marLeft w:val="0"/>
                                                      <w:marRight w:val="0"/>
                                                      <w:marTop w:val="0"/>
                                                      <w:marBottom w:val="0"/>
                                                      <w:divBdr>
                                                        <w:top w:val="none" w:sz="0" w:space="0" w:color="auto"/>
                                                        <w:left w:val="none" w:sz="0" w:space="0" w:color="auto"/>
                                                        <w:bottom w:val="none" w:sz="0" w:space="0" w:color="auto"/>
                                                        <w:right w:val="none" w:sz="0" w:space="0" w:color="auto"/>
                                                      </w:divBdr>
                                                      <w:divsChild>
                                                        <w:div w:id="1756974337">
                                                          <w:marLeft w:val="0"/>
                                                          <w:marRight w:val="0"/>
                                                          <w:marTop w:val="0"/>
                                                          <w:marBottom w:val="225"/>
                                                          <w:divBdr>
                                                            <w:top w:val="none" w:sz="0" w:space="0" w:color="auto"/>
                                                            <w:left w:val="none" w:sz="0" w:space="0" w:color="auto"/>
                                                            <w:bottom w:val="none" w:sz="0" w:space="0" w:color="auto"/>
                                                            <w:right w:val="none" w:sz="0" w:space="0" w:color="auto"/>
                                                          </w:divBdr>
                                                        </w:div>
                                                      </w:divsChild>
                                                    </w:div>
                                                    <w:div w:id="21086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336953">
          <w:marLeft w:val="-120"/>
          <w:marRight w:val="-300"/>
          <w:marTop w:val="0"/>
          <w:marBottom w:val="0"/>
          <w:divBdr>
            <w:top w:val="none" w:sz="0" w:space="0" w:color="auto"/>
            <w:left w:val="none" w:sz="0" w:space="0" w:color="auto"/>
            <w:bottom w:val="none" w:sz="0" w:space="0" w:color="auto"/>
            <w:right w:val="none" w:sz="0" w:space="0" w:color="auto"/>
          </w:divBdr>
          <w:divsChild>
            <w:div w:id="2057461544">
              <w:marLeft w:val="0"/>
              <w:marRight w:val="0"/>
              <w:marTop w:val="0"/>
              <w:marBottom w:val="0"/>
              <w:divBdr>
                <w:top w:val="none" w:sz="0" w:space="0" w:color="auto"/>
                <w:left w:val="none" w:sz="0" w:space="0" w:color="auto"/>
                <w:bottom w:val="none" w:sz="0" w:space="0" w:color="auto"/>
                <w:right w:val="none" w:sz="0" w:space="0" w:color="auto"/>
              </w:divBdr>
              <w:divsChild>
                <w:div w:id="55142885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cp:revision>
  <dcterms:created xsi:type="dcterms:W3CDTF">2024-03-11T03:30:00Z</dcterms:created>
  <dcterms:modified xsi:type="dcterms:W3CDTF">2024-03-11T03:31:00Z</dcterms:modified>
</cp:coreProperties>
</file>